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B14B54" w14:textId="77777777" w:rsidR="00D23D90" w:rsidRPr="00980425" w:rsidRDefault="00D23D90" w:rsidP="00980425">
      <w:pPr>
        <w:pStyle w:val="Header"/>
        <w:shd w:val="clear" w:color="auto" w:fill="FFFFFF" w:themeFill="background1"/>
        <w:spacing w:after="0"/>
        <w:ind w:left="-283"/>
        <w:jc w:val="right"/>
        <w:rPr>
          <w:b/>
          <w:color w:val="FFFF00"/>
          <w:sz w:val="24"/>
          <w:lang w:val="en-US"/>
        </w:rPr>
      </w:pPr>
    </w:p>
    <w:p w14:paraId="43A3980D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0D0FF3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6E29C653" w14:textId="05792AEB" w:rsidR="0034128A" w:rsidRDefault="008467D7" w:rsidP="00294792">
      <w:pPr>
        <w:spacing w:after="0"/>
        <w:ind w:left="-283" w:hanging="1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HUMAN RIGHTS </w:t>
      </w:r>
      <w:r w:rsidR="00F50D54">
        <w:rPr>
          <w:rFonts w:ascii="Arial" w:hAnsi="Arial" w:cs="Arial"/>
          <w:b/>
          <w:sz w:val="36"/>
          <w:lang w:eastAsia="es-MX"/>
        </w:rPr>
        <w:t>ORGANI</w:t>
      </w:r>
      <w:r w:rsidR="0039622D">
        <w:rPr>
          <w:rFonts w:ascii="Arial" w:hAnsi="Arial" w:cs="Arial"/>
          <w:b/>
          <w:sz w:val="36"/>
          <w:lang w:eastAsia="es-MX"/>
        </w:rPr>
        <w:t>S</w:t>
      </w:r>
      <w:r w:rsidR="00F50D54">
        <w:rPr>
          <w:rFonts w:ascii="Arial" w:hAnsi="Arial" w:cs="Arial"/>
          <w:b/>
          <w:sz w:val="36"/>
          <w:lang w:eastAsia="es-MX"/>
        </w:rPr>
        <w:t>ATION</w:t>
      </w:r>
      <w:r w:rsidR="00BC6C8D">
        <w:rPr>
          <w:rFonts w:ascii="Arial" w:hAnsi="Arial" w:cs="Arial"/>
          <w:b/>
          <w:sz w:val="36"/>
          <w:lang w:eastAsia="es-MX"/>
        </w:rPr>
        <w:t xml:space="preserve"> </w:t>
      </w:r>
      <w:r>
        <w:rPr>
          <w:rFonts w:ascii="Arial" w:hAnsi="Arial" w:cs="Arial"/>
          <w:b/>
          <w:sz w:val="36"/>
          <w:lang w:eastAsia="es-MX"/>
        </w:rPr>
        <w:t>THREATENED</w:t>
      </w:r>
    </w:p>
    <w:p w14:paraId="53AA5177" w14:textId="419BD61B" w:rsidR="00D23D90" w:rsidRDefault="00EC4DE5" w:rsidP="001412F1">
      <w:pPr>
        <w:spacing w:after="0"/>
        <w:ind w:left="-283"/>
        <w:jc w:val="both"/>
        <w:rPr>
          <w:ins w:id="0" w:author="Marita Calderón" w:date="2019-11-29T14:34:00Z"/>
          <w:rFonts w:cs="Arial"/>
          <w:b/>
          <w:sz w:val="20"/>
          <w:szCs w:val="20"/>
          <w:lang w:eastAsia="es-MX"/>
        </w:rPr>
      </w:pPr>
      <w:r>
        <w:rPr>
          <w:rFonts w:cs="Arial"/>
          <w:b/>
          <w:sz w:val="20"/>
          <w:szCs w:val="20"/>
          <w:lang w:eastAsia="es-MX"/>
        </w:rPr>
        <w:t>Members</w:t>
      </w:r>
      <w:bookmarkStart w:id="1" w:name="_GoBack"/>
      <w:bookmarkEnd w:id="1"/>
      <w:r w:rsidR="00620E10" w:rsidRPr="00972516">
        <w:rPr>
          <w:rFonts w:cs="Arial"/>
          <w:b/>
          <w:sz w:val="20"/>
          <w:szCs w:val="20"/>
          <w:lang w:eastAsia="es-MX"/>
        </w:rPr>
        <w:t xml:space="preserve"> of </w:t>
      </w:r>
      <w:proofErr w:type="spellStart"/>
      <w:r w:rsidR="00582BD1">
        <w:rPr>
          <w:rFonts w:cs="Arial"/>
          <w:b/>
          <w:sz w:val="20"/>
          <w:szCs w:val="20"/>
          <w:lang w:eastAsia="es-MX"/>
        </w:rPr>
        <w:t>dhColombia</w:t>
      </w:r>
      <w:proofErr w:type="spellEnd"/>
      <w:r w:rsidR="00784DA2">
        <w:rPr>
          <w:rFonts w:cs="Arial"/>
          <w:b/>
          <w:sz w:val="20"/>
          <w:szCs w:val="20"/>
          <w:lang w:eastAsia="es-MX"/>
        </w:rPr>
        <w:t xml:space="preserve"> </w:t>
      </w:r>
      <w:r w:rsidR="00E84022">
        <w:rPr>
          <w:rFonts w:cs="Arial"/>
          <w:b/>
          <w:sz w:val="20"/>
          <w:szCs w:val="20"/>
          <w:lang w:eastAsia="es-MX"/>
        </w:rPr>
        <w:t xml:space="preserve">have been </w:t>
      </w:r>
      <w:r w:rsidR="0039622D">
        <w:rPr>
          <w:rFonts w:cs="Arial"/>
          <w:b/>
          <w:sz w:val="20"/>
          <w:szCs w:val="20"/>
          <w:lang w:eastAsia="es-MX"/>
        </w:rPr>
        <w:t>under surveillance, from</w:t>
      </w:r>
      <w:r w:rsidR="00784DA2" w:rsidRPr="009767A3">
        <w:rPr>
          <w:rFonts w:cs="Arial"/>
          <w:b/>
          <w:sz w:val="20"/>
          <w:szCs w:val="20"/>
          <w:lang w:eastAsia="es-MX"/>
        </w:rPr>
        <w:t xml:space="preserve"> unknow</w:t>
      </w:r>
      <w:r w:rsidR="007868C8">
        <w:rPr>
          <w:rFonts w:cs="Arial"/>
          <w:b/>
          <w:sz w:val="20"/>
          <w:szCs w:val="20"/>
          <w:lang w:eastAsia="es-MX"/>
        </w:rPr>
        <w:t>n</w:t>
      </w:r>
      <w:r w:rsidR="00784DA2" w:rsidRPr="009767A3">
        <w:rPr>
          <w:rFonts w:cs="Arial"/>
          <w:b/>
          <w:sz w:val="20"/>
          <w:szCs w:val="20"/>
          <w:lang w:eastAsia="es-MX"/>
        </w:rPr>
        <w:t xml:space="preserve"> men</w:t>
      </w:r>
      <w:r w:rsidR="0039622D">
        <w:rPr>
          <w:rFonts w:cs="Arial"/>
          <w:b/>
          <w:sz w:val="20"/>
          <w:szCs w:val="20"/>
          <w:lang w:eastAsia="es-MX"/>
        </w:rPr>
        <w:t>,</w:t>
      </w:r>
      <w:r w:rsidR="00784DA2" w:rsidRPr="004A5FD6" w:rsidDel="00784DA2">
        <w:rPr>
          <w:rFonts w:cs="Arial"/>
          <w:b/>
          <w:sz w:val="20"/>
          <w:szCs w:val="20"/>
          <w:lang w:eastAsia="es-MX"/>
        </w:rPr>
        <w:t xml:space="preserve"> </w:t>
      </w:r>
      <w:r w:rsidR="00784DA2">
        <w:rPr>
          <w:rFonts w:cs="Arial"/>
          <w:b/>
          <w:sz w:val="20"/>
          <w:szCs w:val="20"/>
          <w:lang w:eastAsia="es-MX"/>
        </w:rPr>
        <w:t>outside</w:t>
      </w:r>
      <w:r w:rsidR="00784DA2" w:rsidRPr="00972516">
        <w:rPr>
          <w:rFonts w:cs="Arial"/>
          <w:b/>
          <w:sz w:val="20"/>
          <w:szCs w:val="20"/>
          <w:lang w:eastAsia="es-MX"/>
        </w:rPr>
        <w:t xml:space="preserve"> </w:t>
      </w:r>
      <w:r w:rsidR="00E22A8B" w:rsidRPr="00972516">
        <w:rPr>
          <w:rFonts w:cs="Arial"/>
          <w:b/>
          <w:sz w:val="20"/>
          <w:szCs w:val="20"/>
          <w:lang w:eastAsia="es-MX"/>
        </w:rPr>
        <w:t xml:space="preserve">their homes and </w:t>
      </w:r>
      <w:r w:rsidR="00E22A8B" w:rsidRPr="00CB2B87">
        <w:rPr>
          <w:rFonts w:cs="Arial"/>
          <w:b/>
          <w:sz w:val="20"/>
          <w:szCs w:val="20"/>
          <w:lang w:eastAsia="es-MX"/>
        </w:rPr>
        <w:t>office</w:t>
      </w:r>
      <w:r w:rsidR="00620E10" w:rsidRPr="00CB2B87">
        <w:rPr>
          <w:rFonts w:cs="Arial"/>
          <w:b/>
          <w:sz w:val="20"/>
          <w:szCs w:val="20"/>
          <w:lang w:eastAsia="es-MX"/>
        </w:rPr>
        <w:t xml:space="preserve">. </w:t>
      </w:r>
      <w:proofErr w:type="spellStart"/>
      <w:r w:rsidR="00582BD1">
        <w:rPr>
          <w:rFonts w:cs="Arial"/>
          <w:b/>
          <w:sz w:val="20"/>
          <w:szCs w:val="20"/>
          <w:lang w:eastAsia="es-MX"/>
        </w:rPr>
        <w:t>dhColombia</w:t>
      </w:r>
      <w:proofErr w:type="spellEnd"/>
      <w:r w:rsidR="00784DA2" w:rsidRPr="00CB2B87">
        <w:rPr>
          <w:rFonts w:cs="Arial"/>
          <w:b/>
          <w:sz w:val="20"/>
          <w:szCs w:val="20"/>
          <w:lang w:eastAsia="es-MX"/>
        </w:rPr>
        <w:t xml:space="preserve"> is an advocacy organi</w:t>
      </w:r>
      <w:r w:rsidR="007868C8">
        <w:rPr>
          <w:rFonts w:cs="Arial"/>
          <w:b/>
          <w:sz w:val="20"/>
          <w:szCs w:val="20"/>
          <w:lang w:eastAsia="es-MX"/>
        </w:rPr>
        <w:t>s</w:t>
      </w:r>
      <w:r w:rsidR="00784DA2" w:rsidRPr="00CB2B87">
        <w:rPr>
          <w:rFonts w:cs="Arial"/>
          <w:b/>
          <w:sz w:val="20"/>
          <w:szCs w:val="20"/>
          <w:lang w:eastAsia="es-MX"/>
        </w:rPr>
        <w:t>ation that provides legal support to victims of human rights violations and se</w:t>
      </w:r>
      <w:r w:rsidR="007868C8">
        <w:rPr>
          <w:rFonts w:cs="Arial"/>
          <w:b/>
          <w:sz w:val="20"/>
          <w:szCs w:val="20"/>
          <w:lang w:eastAsia="es-MX"/>
        </w:rPr>
        <w:t>eks</w:t>
      </w:r>
      <w:r w:rsidR="00784DA2" w:rsidRPr="00CB2B87">
        <w:rPr>
          <w:rFonts w:cs="Arial"/>
          <w:b/>
          <w:sz w:val="20"/>
          <w:szCs w:val="20"/>
          <w:lang w:eastAsia="es-MX"/>
        </w:rPr>
        <w:t xml:space="preserve"> accountability from prominent military members, public force</w:t>
      </w:r>
      <w:r w:rsidR="0039622D">
        <w:rPr>
          <w:rFonts w:cs="Arial"/>
          <w:b/>
          <w:sz w:val="20"/>
          <w:szCs w:val="20"/>
          <w:lang w:eastAsia="es-MX"/>
        </w:rPr>
        <w:t>s</w:t>
      </w:r>
      <w:r w:rsidR="00784DA2" w:rsidRPr="00CB2B87">
        <w:rPr>
          <w:rFonts w:cs="Arial"/>
          <w:b/>
          <w:sz w:val="20"/>
          <w:szCs w:val="20"/>
          <w:lang w:eastAsia="es-MX"/>
        </w:rPr>
        <w:t xml:space="preserve"> and multinationals. </w:t>
      </w:r>
      <w:r w:rsidR="00CB2B87" w:rsidRPr="00CB2B87">
        <w:rPr>
          <w:rFonts w:cs="Arial"/>
          <w:b/>
          <w:sz w:val="20"/>
          <w:szCs w:val="20"/>
          <w:lang w:eastAsia="es-MX"/>
        </w:rPr>
        <w:t xml:space="preserve">On August a member of </w:t>
      </w:r>
      <w:proofErr w:type="spellStart"/>
      <w:r w:rsidR="00582BD1">
        <w:rPr>
          <w:rFonts w:cs="Arial"/>
          <w:b/>
          <w:sz w:val="20"/>
          <w:szCs w:val="20"/>
          <w:lang w:eastAsia="es-MX"/>
        </w:rPr>
        <w:t>dhColombia</w:t>
      </w:r>
      <w:proofErr w:type="spellEnd"/>
      <w:r w:rsidR="00CB2B87" w:rsidRPr="00CB2B87">
        <w:rPr>
          <w:rFonts w:cs="Arial"/>
          <w:b/>
          <w:sz w:val="20"/>
          <w:szCs w:val="20"/>
          <w:lang w:eastAsia="es-MX"/>
        </w:rPr>
        <w:t xml:space="preserve"> faced </w:t>
      </w:r>
      <w:r w:rsidR="00DA313E" w:rsidRPr="00CB2B87">
        <w:rPr>
          <w:rFonts w:cs="Arial"/>
          <w:b/>
          <w:sz w:val="20"/>
          <w:szCs w:val="20"/>
          <w:lang w:eastAsia="es-MX"/>
        </w:rPr>
        <w:t xml:space="preserve">communication </w:t>
      </w:r>
      <w:r w:rsidR="00E84022">
        <w:rPr>
          <w:rFonts w:cs="Arial"/>
          <w:b/>
          <w:sz w:val="20"/>
          <w:szCs w:val="20"/>
          <w:lang w:eastAsia="es-MX"/>
        </w:rPr>
        <w:t>espionage</w:t>
      </w:r>
      <w:r w:rsidR="00620E10" w:rsidRPr="00CB2B87">
        <w:rPr>
          <w:rFonts w:cs="Arial"/>
          <w:b/>
          <w:sz w:val="20"/>
          <w:szCs w:val="20"/>
          <w:lang w:eastAsia="es-MX"/>
        </w:rPr>
        <w:t>,</w:t>
      </w:r>
      <w:r w:rsidR="00DA313E" w:rsidRPr="00CB2B87">
        <w:rPr>
          <w:rFonts w:cs="Arial"/>
          <w:b/>
          <w:sz w:val="20"/>
          <w:szCs w:val="20"/>
          <w:lang w:eastAsia="es-MX"/>
        </w:rPr>
        <w:t xml:space="preserve"> </w:t>
      </w:r>
      <w:r w:rsidR="00784DA2" w:rsidRPr="00CB2B87">
        <w:rPr>
          <w:rFonts w:cs="Arial"/>
          <w:b/>
          <w:sz w:val="20"/>
          <w:szCs w:val="20"/>
          <w:lang w:eastAsia="es-MX"/>
        </w:rPr>
        <w:t xml:space="preserve">theft of </w:t>
      </w:r>
      <w:r w:rsidR="00DA313E" w:rsidRPr="00CB2B87">
        <w:rPr>
          <w:rFonts w:cs="Arial"/>
          <w:b/>
          <w:sz w:val="20"/>
          <w:szCs w:val="20"/>
          <w:lang w:eastAsia="es-MX"/>
        </w:rPr>
        <w:t>sensitive</w:t>
      </w:r>
      <w:r w:rsidR="00620E10" w:rsidRPr="00CB2B87">
        <w:rPr>
          <w:rFonts w:cs="Arial"/>
          <w:b/>
          <w:sz w:val="20"/>
          <w:szCs w:val="20"/>
          <w:lang w:eastAsia="es-MX"/>
        </w:rPr>
        <w:t xml:space="preserve"> information</w:t>
      </w:r>
      <w:r w:rsidR="00CB2B87" w:rsidRPr="00CB2B87">
        <w:rPr>
          <w:rFonts w:cs="Arial"/>
          <w:b/>
          <w:sz w:val="20"/>
          <w:szCs w:val="20"/>
          <w:lang w:eastAsia="es-MX"/>
        </w:rPr>
        <w:t xml:space="preserve"> and </w:t>
      </w:r>
      <w:r w:rsidR="0039622D">
        <w:rPr>
          <w:rFonts w:cs="Arial"/>
          <w:b/>
          <w:sz w:val="20"/>
          <w:szCs w:val="20"/>
          <w:lang w:eastAsia="es-MX"/>
        </w:rPr>
        <w:t>death threats</w:t>
      </w:r>
      <w:r w:rsidR="00CB2B87" w:rsidRPr="00CB2B87">
        <w:rPr>
          <w:rFonts w:cs="Arial"/>
          <w:b/>
          <w:sz w:val="20"/>
          <w:szCs w:val="20"/>
          <w:lang w:eastAsia="es-MX"/>
        </w:rPr>
        <w:t>.</w:t>
      </w:r>
      <w:r w:rsidR="001412F1" w:rsidRPr="00CB2B87">
        <w:rPr>
          <w:rFonts w:cs="Arial"/>
          <w:b/>
          <w:sz w:val="20"/>
          <w:szCs w:val="20"/>
          <w:lang w:eastAsia="es-MX"/>
        </w:rPr>
        <w:t xml:space="preserve"> </w:t>
      </w:r>
      <w:r w:rsidR="00784DA2" w:rsidRPr="00CB2B87">
        <w:rPr>
          <w:rFonts w:cs="Arial"/>
          <w:b/>
          <w:sz w:val="20"/>
          <w:szCs w:val="20"/>
          <w:lang w:eastAsia="es-MX"/>
        </w:rPr>
        <w:t>O</w:t>
      </w:r>
      <w:r w:rsidR="001412F1" w:rsidRPr="00CB2B87">
        <w:rPr>
          <w:rFonts w:cs="Arial"/>
          <w:b/>
          <w:sz w:val="20"/>
          <w:szCs w:val="20"/>
          <w:lang w:eastAsia="es-MX"/>
        </w:rPr>
        <w:t xml:space="preserve">n 4 </w:t>
      </w:r>
      <w:r w:rsidR="00784DA2" w:rsidRPr="00CB2B87">
        <w:rPr>
          <w:rFonts w:cs="Arial"/>
          <w:b/>
          <w:sz w:val="20"/>
          <w:szCs w:val="20"/>
          <w:lang w:eastAsia="es-MX"/>
        </w:rPr>
        <w:t>October,</w:t>
      </w:r>
      <w:r w:rsidR="00CB2B87" w:rsidRPr="00CB2B87">
        <w:rPr>
          <w:rFonts w:cs="Arial"/>
          <w:b/>
          <w:sz w:val="20"/>
          <w:szCs w:val="20"/>
          <w:lang w:eastAsia="es-MX"/>
        </w:rPr>
        <w:t xml:space="preserve"> </w:t>
      </w:r>
      <w:proofErr w:type="spellStart"/>
      <w:r w:rsidR="00582BD1">
        <w:rPr>
          <w:rFonts w:cs="Arial"/>
          <w:b/>
          <w:sz w:val="20"/>
          <w:szCs w:val="20"/>
          <w:lang w:eastAsia="es-MX"/>
        </w:rPr>
        <w:t>dhColombia</w:t>
      </w:r>
      <w:proofErr w:type="spellEnd"/>
      <w:r w:rsidR="00CB2B87" w:rsidRPr="00CB2B87">
        <w:rPr>
          <w:rFonts w:cs="Arial"/>
          <w:b/>
          <w:sz w:val="20"/>
          <w:szCs w:val="20"/>
          <w:lang w:eastAsia="es-MX"/>
        </w:rPr>
        <w:t xml:space="preserve"> requested</w:t>
      </w:r>
      <w:r w:rsidR="001412F1" w:rsidRPr="00CB2B87">
        <w:rPr>
          <w:rFonts w:cs="Arial"/>
          <w:b/>
          <w:sz w:val="20"/>
          <w:szCs w:val="20"/>
          <w:lang w:eastAsia="es-MX"/>
        </w:rPr>
        <w:t xml:space="preserve"> protection</w:t>
      </w:r>
      <w:r w:rsidR="00CB2B87" w:rsidRPr="00CB2B87">
        <w:rPr>
          <w:rFonts w:cs="Arial"/>
          <w:b/>
          <w:sz w:val="20"/>
          <w:szCs w:val="20"/>
          <w:lang w:eastAsia="es-MX"/>
        </w:rPr>
        <w:t xml:space="preserve"> measures from</w:t>
      </w:r>
      <w:r w:rsidR="001412F1" w:rsidRPr="00CB2B87">
        <w:rPr>
          <w:rFonts w:cs="Arial"/>
          <w:b/>
          <w:sz w:val="20"/>
          <w:szCs w:val="20"/>
          <w:lang w:eastAsia="es-MX"/>
        </w:rPr>
        <w:t xml:space="preserve"> the National Protection Unit (UNP)</w:t>
      </w:r>
      <w:r w:rsidR="0039622D">
        <w:rPr>
          <w:rFonts w:cs="Arial"/>
          <w:b/>
          <w:sz w:val="20"/>
          <w:szCs w:val="20"/>
          <w:lang w:eastAsia="es-MX"/>
        </w:rPr>
        <w:t xml:space="preserve"> – they have not yet received a response.</w:t>
      </w:r>
      <w:r w:rsidR="001412F1" w:rsidRPr="00CB2B87">
        <w:rPr>
          <w:rFonts w:cs="Arial"/>
          <w:b/>
          <w:sz w:val="20"/>
          <w:szCs w:val="20"/>
          <w:lang w:eastAsia="es-MX"/>
        </w:rPr>
        <w:t xml:space="preserve"> </w:t>
      </w:r>
      <w:proofErr w:type="gramStart"/>
      <w:r w:rsidR="0039622D">
        <w:rPr>
          <w:rFonts w:cs="Arial"/>
          <w:b/>
          <w:sz w:val="20"/>
          <w:szCs w:val="20"/>
          <w:lang w:eastAsia="es-MX"/>
        </w:rPr>
        <w:t>In light of</w:t>
      </w:r>
      <w:proofErr w:type="gramEnd"/>
      <w:r w:rsidR="0039622D">
        <w:rPr>
          <w:rFonts w:cs="Arial"/>
          <w:b/>
          <w:sz w:val="20"/>
          <w:szCs w:val="20"/>
          <w:lang w:eastAsia="es-MX"/>
        </w:rPr>
        <w:t xml:space="preserve"> this, w</w:t>
      </w:r>
      <w:r w:rsidR="00FE27BF" w:rsidRPr="00CB2B87">
        <w:rPr>
          <w:rFonts w:cs="Arial"/>
          <w:b/>
          <w:sz w:val="20"/>
          <w:szCs w:val="20"/>
          <w:lang w:eastAsia="es-MX"/>
        </w:rPr>
        <w:t xml:space="preserve">e </w:t>
      </w:r>
      <w:r w:rsidR="0039622D">
        <w:rPr>
          <w:rFonts w:cs="Arial"/>
          <w:b/>
          <w:sz w:val="20"/>
          <w:szCs w:val="20"/>
          <w:lang w:eastAsia="es-MX"/>
        </w:rPr>
        <w:t>urge</w:t>
      </w:r>
      <w:r w:rsidR="00FE27BF" w:rsidRPr="00CB2B87">
        <w:rPr>
          <w:rFonts w:cs="Arial"/>
          <w:b/>
          <w:sz w:val="20"/>
          <w:szCs w:val="20"/>
          <w:lang w:eastAsia="es-MX"/>
        </w:rPr>
        <w:t xml:space="preserve"> </w:t>
      </w:r>
      <w:r w:rsidR="005726C4" w:rsidRPr="00CB2B87">
        <w:rPr>
          <w:rFonts w:cs="Arial"/>
          <w:b/>
          <w:sz w:val="20"/>
          <w:szCs w:val="20"/>
          <w:lang w:eastAsia="es-MX"/>
        </w:rPr>
        <w:t xml:space="preserve">the UNP to grant </w:t>
      </w:r>
      <w:proofErr w:type="spellStart"/>
      <w:r w:rsidR="00582BD1">
        <w:rPr>
          <w:rFonts w:cs="Arial"/>
          <w:b/>
          <w:sz w:val="20"/>
          <w:szCs w:val="20"/>
          <w:lang w:eastAsia="es-MX"/>
        </w:rPr>
        <w:t>dhColombia</w:t>
      </w:r>
      <w:proofErr w:type="spellEnd"/>
      <w:r w:rsidR="00316796" w:rsidRPr="00CB2B87">
        <w:rPr>
          <w:rFonts w:cs="Arial"/>
          <w:b/>
          <w:sz w:val="20"/>
          <w:szCs w:val="20"/>
          <w:lang w:eastAsia="es-MX"/>
        </w:rPr>
        <w:t xml:space="preserve"> members </w:t>
      </w:r>
      <w:r w:rsidR="0039622D">
        <w:rPr>
          <w:rFonts w:cs="Arial"/>
          <w:b/>
          <w:sz w:val="20"/>
          <w:szCs w:val="20"/>
          <w:lang w:eastAsia="es-MX"/>
        </w:rPr>
        <w:t xml:space="preserve">the requested necessary protective measures. </w:t>
      </w:r>
    </w:p>
    <w:p w14:paraId="19E70D16" w14:textId="4FEDB612" w:rsidR="00860CBD" w:rsidRDefault="00860CBD" w:rsidP="001412F1">
      <w:pPr>
        <w:spacing w:after="0"/>
        <w:ind w:left="-283"/>
        <w:jc w:val="both"/>
        <w:rPr>
          <w:ins w:id="2" w:author="Marita Calderón" w:date="2019-11-29T14:34:00Z"/>
          <w:rFonts w:cs="Arial"/>
          <w:b/>
          <w:sz w:val="20"/>
          <w:szCs w:val="20"/>
          <w:lang w:eastAsia="es-MX"/>
        </w:rPr>
      </w:pPr>
    </w:p>
    <w:p w14:paraId="6D6EA967" w14:textId="597BD836" w:rsidR="00860CBD" w:rsidRPr="00CB2B87" w:rsidDel="00860CBD" w:rsidRDefault="00860CBD" w:rsidP="001412F1">
      <w:pPr>
        <w:spacing w:after="0"/>
        <w:ind w:left="-283"/>
        <w:jc w:val="both"/>
        <w:rPr>
          <w:del w:id="3" w:author="Marita Calderón" w:date="2019-11-29T14:34:00Z"/>
          <w:rFonts w:cs="Arial"/>
          <w:b/>
          <w:sz w:val="20"/>
          <w:szCs w:val="20"/>
          <w:lang w:eastAsia="es-MX"/>
        </w:rPr>
      </w:pPr>
    </w:p>
    <w:p w14:paraId="4804310D" w14:textId="77777777" w:rsidR="005D2C37" w:rsidRPr="004A4D38" w:rsidRDefault="005D2C37" w:rsidP="00980425">
      <w:pPr>
        <w:spacing w:after="0" w:line="240" w:lineRule="auto"/>
        <w:ind w:left="-283"/>
        <w:rPr>
          <w:rFonts w:ascii="Arial" w:hAnsi="Arial" w:cs="Arial"/>
          <w:b/>
          <w:lang w:val="en-US" w:eastAsia="es-MX"/>
        </w:rPr>
      </w:pPr>
    </w:p>
    <w:p w14:paraId="63DA8BFF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5239B264" w14:textId="77777777" w:rsidR="005D2C37" w:rsidRDefault="005D2C37" w:rsidP="001412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CA259" wp14:editId="6D6D1183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1CE1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0A7D90BB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0E2606B7" w14:textId="77777777" w:rsidR="005D2C37" w:rsidRPr="00925F9C" w:rsidRDefault="005726C4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 w:rsidRPr="00925F9C">
        <w:rPr>
          <w:rFonts w:cs="Arial"/>
          <w:b/>
          <w:i/>
          <w:sz w:val="20"/>
          <w:szCs w:val="20"/>
          <w:lang w:val="en-US"/>
        </w:rPr>
        <w:t xml:space="preserve">Mr. Pablo Elías González </w:t>
      </w:r>
      <w:proofErr w:type="spellStart"/>
      <w:r w:rsidRPr="00925F9C">
        <w:rPr>
          <w:rFonts w:cs="Arial"/>
          <w:b/>
          <w:i/>
          <w:sz w:val="20"/>
          <w:szCs w:val="20"/>
          <w:lang w:val="en-US"/>
        </w:rPr>
        <w:t>Monguí</w:t>
      </w:r>
      <w:proofErr w:type="spellEnd"/>
    </w:p>
    <w:p w14:paraId="63DC5778" w14:textId="77777777" w:rsidR="005D2C37" w:rsidRPr="008E780D" w:rsidRDefault="005726C4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8E780D">
        <w:rPr>
          <w:rFonts w:cs="Arial"/>
          <w:i/>
          <w:sz w:val="20"/>
          <w:szCs w:val="20"/>
          <w:lang w:val="en-US"/>
        </w:rPr>
        <w:t>Director</w:t>
      </w:r>
      <w:r w:rsidR="008E780D" w:rsidRPr="008E780D">
        <w:rPr>
          <w:rFonts w:cs="Arial"/>
          <w:i/>
          <w:sz w:val="20"/>
          <w:szCs w:val="20"/>
          <w:lang w:val="en-US"/>
        </w:rPr>
        <w:t xml:space="preserve"> of the National Unit of </w:t>
      </w:r>
      <w:r w:rsidR="008E780D">
        <w:rPr>
          <w:rFonts w:cs="Arial"/>
          <w:i/>
          <w:sz w:val="20"/>
          <w:szCs w:val="20"/>
          <w:lang w:val="en-US"/>
        </w:rPr>
        <w:t>Protection</w:t>
      </w:r>
    </w:p>
    <w:p w14:paraId="17149141" w14:textId="77777777" w:rsidR="005726C4" w:rsidRDefault="005726C4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PE"/>
        </w:rPr>
      </w:pPr>
      <w:r w:rsidRPr="005726C4">
        <w:rPr>
          <w:rFonts w:cs="Arial"/>
          <w:i/>
          <w:sz w:val="20"/>
          <w:szCs w:val="20"/>
          <w:lang w:val="es-PE"/>
        </w:rPr>
        <w:t xml:space="preserve">Carrera 63 # 14 – 97 </w:t>
      </w:r>
    </w:p>
    <w:p w14:paraId="0B152B5B" w14:textId="77777777" w:rsidR="00EA68CE" w:rsidRPr="00925F9C" w:rsidRDefault="005726C4" w:rsidP="00E154FA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PE"/>
        </w:rPr>
      </w:pPr>
      <w:r w:rsidRPr="005726C4">
        <w:rPr>
          <w:rFonts w:cs="Arial"/>
          <w:i/>
          <w:sz w:val="20"/>
          <w:szCs w:val="20"/>
          <w:lang w:val="es-PE"/>
        </w:rPr>
        <w:t>Bogotá D.C., Colombia.</w:t>
      </w:r>
    </w:p>
    <w:p w14:paraId="462CF323" w14:textId="77777777" w:rsidR="005D2C37" w:rsidRPr="0009123A" w:rsidRDefault="005D2C37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  <w:r w:rsidRPr="0009123A">
        <w:rPr>
          <w:rFonts w:cs="Arial"/>
          <w:i/>
          <w:sz w:val="20"/>
          <w:szCs w:val="20"/>
        </w:rPr>
        <w:t>Email:</w:t>
      </w:r>
      <w:r w:rsidR="005726C4">
        <w:rPr>
          <w:rFonts w:cs="Arial"/>
          <w:i/>
          <w:sz w:val="20"/>
          <w:szCs w:val="20"/>
        </w:rPr>
        <w:t xml:space="preserve"> </w:t>
      </w:r>
      <w:hyperlink r:id="rId11" w:history="1">
        <w:r w:rsidR="00E154FA" w:rsidRPr="00A54CF3">
          <w:rPr>
            <w:rStyle w:val="Hyperlink"/>
            <w:rFonts w:cs="Arial"/>
            <w:i/>
            <w:sz w:val="20"/>
            <w:szCs w:val="20"/>
          </w:rPr>
          <w:t>paegon1@gmail.com</w:t>
        </w:r>
      </w:hyperlink>
      <w:r w:rsidR="00E154FA">
        <w:rPr>
          <w:rFonts w:cs="Arial"/>
          <w:i/>
          <w:sz w:val="20"/>
          <w:szCs w:val="20"/>
        </w:rPr>
        <w:t>;</w:t>
      </w:r>
      <w:r w:rsidR="00E154FA" w:rsidRPr="00E154FA">
        <w:t xml:space="preserve"> </w:t>
      </w:r>
      <w:hyperlink r:id="rId12" w:history="1">
        <w:r w:rsidR="00E154FA" w:rsidRPr="00A54CF3">
          <w:rPr>
            <w:rStyle w:val="Hyperlink"/>
            <w:rFonts w:cs="Arial"/>
            <w:i/>
            <w:sz w:val="20"/>
            <w:szCs w:val="20"/>
          </w:rPr>
          <w:t>correspondencia@unp.gov.co</w:t>
        </w:r>
      </w:hyperlink>
      <w:r w:rsidR="00E154FA">
        <w:rPr>
          <w:rFonts w:cs="Arial"/>
          <w:i/>
          <w:sz w:val="20"/>
          <w:szCs w:val="20"/>
        </w:rPr>
        <w:t xml:space="preserve">  </w:t>
      </w:r>
      <w:r w:rsidR="005726C4" w:rsidRPr="005726C4">
        <w:rPr>
          <w:rFonts w:cs="Arial"/>
          <w:i/>
          <w:sz w:val="20"/>
          <w:szCs w:val="20"/>
        </w:rPr>
        <w:t xml:space="preserve">  </w:t>
      </w:r>
      <w:r w:rsidRPr="0009123A">
        <w:rPr>
          <w:rFonts w:cs="Arial"/>
          <w:i/>
          <w:sz w:val="20"/>
          <w:szCs w:val="20"/>
        </w:rPr>
        <w:t xml:space="preserve"> </w:t>
      </w:r>
    </w:p>
    <w:p w14:paraId="45785E94" w14:textId="77777777" w:rsidR="00F64AB0" w:rsidRDefault="00F64AB0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35D13DF1" w14:textId="77777777" w:rsidR="005D2C37" w:rsidRPr="00203A02" w:rsidRDefault="005D2C37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4A4D38">
        <w:rPr>
          <w:rFonts w:cs="Arial"/>
          <w:i/>
          <w:sz w:val="20"/>
          <w:szCs w:val="20"/>
        </w:rPr>
        <w:t>Mr. González</w:t>
      </w:r>
      <w:r w:rsidRPr="00203A02">
        <w:rPr>
          <w:rFonts w:cs="Arial"/>
          <w:i/>
          <w:sz w:val="20"/>
          <w:szCs w:val="20"/>
        </w:rPr>
        <w:t>,</w:t>
      </w:r>
    </w:p>
    <w:p w14:paraId="374208CA" w14:textId="77777777" w:rsidR="005D2C37" w:rsidRPr="00203A02" w:rsidRDefault="005D2C37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</w:p>
    <w:p w14:paraId="7B57F6BC" w14:textId="77777777" w:rsidR="00EA68CE" w:rsidRDefault="00EA68CE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</w:p>
    <w:p w14:paraId="6F7E6CCA" w14:textId="43BED14C" w:rsidR="007A6AFF" w:rsidRDefault="004A4D38" w:rsidP="0039622D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</w:t>
      </w:r>
      <w:r w:rsidR="00560B05">
        <w:rPr>
          <w:rFonts w:cs="Arial"/>
          <w:i/>
          <w:sz w:val="20"/>
          <w:szCs w:val="20"/>
        </w:rPr>
        <w:t xml:space="preserve">am </w:t>
      </w:r>
      <w:r>
        <w:rPr>
          <w:rFonts w:cs="Arial"/>
          <w:i/>
          <w:sz w:val="20"/>
          <w:szCs w:val="20"/>
        </w:rPr>
        <w:t xml:space="preserve">concerned </w:t>
      </w:r>
      <w:r w:rsidR="0039622D">
        <w:rPr>
          <w:rFonts w:cs="Arial"/>
          <w:i/>
          <w:sz w:val="20"/>
          <w:szCs w:val="20"/>
        </w:rPr>
        <w:t xml:space="preserve">about </w:t>
      </w:r>
      <w:r>
        <w:rPr>
          <w:rFonts w:cs="Arial"/>
          <w:i/>
          <w:sz w:val="20"/>
          <w:szCs w:val="20"/>
        </w:rPr>
        <w:t xml:space="preserve">the situation </w:t>
      </w:r>
      <w:proofErr w:type="spellStart"/>
      <w:r w:rsidR="00582BD1">
        <w:rPr>
          <w:rFonts w:cs="Arial"/>
          <w:i/>
          <w:sz w:val="20"/>
          <w:szCs w:val="20"/>
        </w:rPr>
        <w:t>dhColombia</w:t>
      </w:r>
      <w:proofErr w:type="spellEnd"/>
      <w:r w:rsidR="00FC224B">
        <w:rPr>
          <w:rFonts w:cs="Arial"/>
          <w:i/>
          <w:sz w:val="20"/>
          <w:szCs w:val="20"/>
        </w:rPr>
        <w:t xml:space="preserve"> staff</w:t>
      </w:r>
      <w:r w:rsidR="00574CFF">
        <w:rPr>
          <w:rFonts w:cs="Arial"/>
          <w:i/>
          <w:sz w:val="20"/>
          <w:szCs w:val="20"/>
        </w:rPr>
        <w:t xml:space="preserve"> members</w:t>
      </w:r>
      <w:r w:rsidR="0039622D">
        <w:rPr>
          <w:rFonts w:cs="Arial"/>
          <w:i/>
          <w:sz w:val="20"/>
          <w:szCs w:val="20"/>
        </w:rPr>
        <w:t xml:space="preserve"> are currently in.</w:t>
      </w:r>
      <w:r>
        <w:rPr>
          <w:rFonts w:cs="Arial"/>
          <w:i/>
          <w:sz w:val="20"/>
          <w:szCs w:val="20"/>
        </w:rPr>
        <w:t xml:space="preserve"> They a</w:t>
      </w:r>
      <w:r w:rsidR="00FC224B">
        <w:rPr>
          <w:rFonts w:cs="Arial"/>
          <w:i/>
          <w:sz w:val="20"/>
          <w:szCs w:val="20"/>
        </w:rPr>
        <w:t>re an interdisciplinary group that</w:t>
      </w:r>
      <w:r>
        <w:rPr>
          <w:rFonts w:cs="Arial"/>
          <w:i/>
          <w:sz w:val="20"/>
          <w:szCs w:val="20"/>
        </w:rPr>
        <w:t xml:space="preserve"> supports </w:t>
      </w:r>
      <w:r w:rsidR="00943C23">
        <w:rPr>
          <w:rFonts w:cs="Arial"/>
          <w:i/>
          <w:sz w:val="20"/>
          <w:szCs w:val="20"/>
        </w:rPr>
        <w:t xml:space="preserve">individual and collective </w:t>
      </w:r>
      <w:r>
        <w:rPr>
          <w:rFonts w:cs="Arial"/>
          <w:i/>
          <w:sz w:val="20"/>
          <w:szCs w:val="20"/>
        </w:rPr>
        <w:t>victims of human rights violations by providing them leg</w:t>
      </w:r>
      <w:r w:rsidR="00FC224B">
        <w:rPr>
          <w:rFonts w:cs="Arial"/>
          <w:i/>
          <w:sz w:val="20"/>
          <w:szCs w:val="20"/>
        </w:rPr>
        <w:t xml:space="preserve">al representation and advocacy. </w:t>
      </w:r>
    </w:p>
    <w:p w14:paraId="56E7CDF7" w14:textId="77777777" w:rsidR="007A6AFF" w:rsidRDefault="007A6AFF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</w:p>
    <w:p w14:paraId="0A58684E" w14:textId="34EE00E0" w:rsidR="00E84022" w:rsidRDefault="007A6AFF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Since August</w:t>
      </w:r>
      <w:r w:rsidR="00F64AB0">
        <w:rPr>
          <w:rFonts w:cs="Arial"/>
          <w:i/>
          <w:sz w:val="20"/>
          <w:szCs w:val="20"/>
        </w:rPr>
        <w:t xml:space="preserve"> </w:t>
      </w:r>
      <w:proofErr w:type="spellStart"/>
      <w:r w:rsidR="00582BD1">
        <w:rPr>
          <w:rFonts w:cs="Arial"/>
          <w:i/>
          <w:sz w:val="20"/>
          <w:szCs w:val="20"/>
        </w:rPr>
        <w:t>dhColombia</w:t>
      </w:r>
      <w:proofErr w:type="spellEnd"/>
      <w:r w:rsidR="004A5FD6">
        <w:rPr>
          <w:rFonts w:cs="Arial"/>
          <w:i/>
          <w:sz w:val="20"/>
          <w:szCs w:val="20"/>
        </w:rPr>
        <w:t xml:space="preserve"> staff members</w:t>
      </w:r>
      <w:r w:rsidR="0039622D">
        <w:rPr>
          <w:rFonts w:cs="Arial"/>
          <w:i/>
          <w:sz w:val="20"/>
          <w:szCs w:val="20"/>
        </w:rPr>
        <w:t xml:space="preserve"> have</w:t>
      </w:r>
      <w:r w:rsidR="00347D68">
        <w:rPr>
          <w:rFonts w:cs="Arial"/>
          <w:i/>
          <w:sz w:val="20"/>
          <w:szCs w:val="20"/>
        </w:rPr>
        <w:t xml:space="preserve"> faced c</w:t>
      </w:r>
      <w:r w:rsidR="00574CFF">
        <w:rPr>
          <w:rFonts w:cs="Arial"/>
          <w:i/>
          <w:sz w:val="20"/>
          <w:szCs w:val="20"/>
        </w:rPr>
        <w:t>ontinu</w:t>
      </w:r>
      <w:r w:rsidR="0039622D">
        <w:rPr>
          <w:rFonts w:cs="Arial"/>
          <w:i/>
          <w:sz w:val="20"/>
          <w:szCs w:val="20"/>
        </w:rPr>
        <w:t>ous</w:t>
      </w:r>
      <w:r w:rsidR="00574CFF">
        <w:rPr>
          <w:rFonts w:cs="Arial"/>
          <w:i/>
          <w:sz w:val="20"/>
          <w:szCs w:val="20"/>
        </w:rPr>
        <w:t xml:space="preserve"> surveillance </w:t>
      </w:r>
      <w:r>
        <w:rPr>
          <w:rFonts w:cs="Arial"/>
          <w:i/>
          <w:sz w:val="20"/>
          <w:szCs w:val="20"/>
        </w:rPr>
        <w:t xml:space="preserve">from </w:t>
      </w:r>
      <w:r w:rsidR="00574CFF">
        <w:rPr>
          <w:rFonts w:cs="Arial"/>
          <w:i/>
          <w:sz w:val="20"/>
          <w:szCs w:val="20"/>
        </w:rPr>
        <w:t xml:space="preserve">unknown </w:t>
      </w:r>
      <w:r>
        <w:rPr>
          <w:rFonts w:cs="Arial"/>
          <w:i/>
          <w:sz w:val="20"/>
          <w:szCs w:val="20"/>
        </w:rPr>
        <w:t xml:space="preserve">persons </w:t>
      </w:r>
      <w:r w:rsidR="00574CFF">
        <w:rPr>
          <w:rFonts w:cs="Arial"/>
          <w:i/>
          <w:sz w:val="20"/>
          <w:szCs w:val="20"/>
        </w:rPr>
        <w:t>near their office and home</w:t>
      </w:r>
      <w:r w:rsidR="00CC25C0">
        <w:rPr>
          <w:rFonts w:cs="Arial"/>
          <w:i/>
          <w:sz w:val="20"/>
          <w:szCs w:val="20"/>
        </w:rPr>
        <w:t>s</w:t>
      </w:r>
      <w:r w:rsidR="00574CFF">
        <w:rPr>
          <w:rFonts w:cs="Arial"/>
          <w:i/>
          <w:sz w:val="20"/>
          <w:szCs w:val="20"/>
        </w:rPr>
        <w:t xml:space="preserve">, communications </w:t>
      </w:r>
      <w:r>
        <w:rPr>
          <w:rFonts w:cs="Arial"/>
          <w:i/>
          <w:sz w:val="20"/>
          <w:szCs w:val="20"/>
        </w:rPr>
        <w:t xml:space="preserve">espionage </w:t>
      </w:r>
      <w:r w:rsidR="00574CFF">
        <w:rPr>
          <w:rFonts w:cs="Arial"/>
          <w:i/>
          <w:sz w:val="20"/>
          <w:szCs w:val="20"/>
        </w:rPr>
        <w:t xml:space="preserve">and </w:t>
      </w:r>
      <w:r w:rsidR="0039622D">
        <w:rPr>
          <w:rFonts w:cs="Arial"/>
          <w:i/>
          <w:sz w:val="20"/>
          <w:szCs w:val="20"/>
        </w:rPr>
        <w:t>theft of sensitive information</w:t>
      </w:r>
      <w:r w:rsidR="00574CFF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On 4 October they requested protection measures from your </w:t>
      </w:r>
      <w:r w:rsidR="0039622D">
        <w:rPr>
          <w:rFonts w:cs="Arial"/>
          <w:i/>
          <w:sz w:val="20"/>
          <w:szCs w:val="20"/>
        </w:rPr>
        <w:t xml:space="preserve">institution but have not yet received a formal response. </w:t>
      </w:r>
    </w:p>
    <w:p w14:paraId="0FD16662" w14:textId="77777777" w:rsidR="00E84022" w:rsidRDefault="00E84022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</w:p>
    <w:p w14:paraId="4EF5BAEC" w14:textId="28F0E667" w:rsidR="00347D68" w:rsidRPr="003A311E" w:rsidRDefault="00FE27BF" w:rsidP="00294792">
      <w:pPr>
        <w:spacing w:after="0" w:line="240" w:lineRule="auto"/>
        <w:ind w:left="-283" w:hanging="1"/>
        <w:jc w:val="both"/>
        <w:rPr>
          <w:rFonts w:cs="Arial"/>
          <w:b/>
          <w:i/>
          <w:sz w:val="20"/>
          <w:szCs w:val="20"/>
        </w:rPr>
      </w:pPr>
      <w:r w:rsidRPr="003A311E">
        <w:rPr>
          <w:rFonts w:cs="Arial"/>
          <w:b/>
          <w:i/>
          <w:sz w:val="20"/>
          <w:szCs w:val="20"/>
        </w:rPr>
        <w:t xml:space="preserve">The work of </w:t>
      </w:r>
      <w:r w:rsidR="0039622D" w:rsidRPr="003A311E">
        <w:rPr>
          <w:rFonts w:cs="Arial"/>
          <w:b/>
          <w:i/>
          <w:sz w:val="20"/>
          <w:szCs w:val="20"/>
        </w:rPr>
        <w:t>organi</w:t>
      </w:r>
      <w:r w:rsidR="0039622D">
        <w:rPr>
          <w:rFonts w:cs="Arial"/>
          <w:b/>
          <w:i/>
          <w:sz w:val="20"/>
          <w:szCs w:val="20"/>
        </w:rPr>
        <w:t>s</w:t>
      </w:r>
      <w:r w:rsidR="0039622D" w:rsidRPr="003A311E">
        <w:rPr>
          <w:rFonts w:cs="Arial"/>
          <w:b/>
          <w:i/>
          <w:sz w:val="20"/>
          <w:szCs w:val="20"/>
        </w:rPr>
        <w:t>ations</w:t>
      </w:r>
      <w:r w:rsidRPr="003A311E">
        <w:rPr>
          <w:rFonts w:cs="Arial"/>
          <w:b/>
          <w:i/>
          <w:sz w:val="20"/>
          <w:szCs w:val="20"/>
        </w:rPr>
        <w:t xml:space="preserve"> such as </w:t>
      </w:r>
      <w:proofErr w:type="spellStart"/>
      <w:r w:rsidRPr="003A311E">
        <w:rPr>
          <w:rFonts w:cs="Arial"/>
          <w:b/>
          <w:i/>
          <w:sz w:val="20"/>
          <w:szCs w:val="20"/>
        </w:rPr>
        <w:t>dhColombia</w:t>
      </w:r>
      <w:proofErr w:type="spellEnd"/>
      <w:r w:rsidRPr="003A311E">
        <w:rPr>
          <w:rFonts w:cs="Arial"/>
          <w:b/>
          <w:i/>
          <w:sz w:val="20"/>
          <w:szCs w:val="20"/>
        </w:rPr>
        <w:t xml:space="preserve"> is essential f</w:t>
      </w:r>
      <w:r w:rsidR="0039622D">
        <w:rPr>
          <w:rFonts w:cs="Arial"/>
          <w:b/>
          <w:i/>
          <w:sz w:val="20"/>
          <w:szCs w:val="20"/>
        </w:rPr>
        <w:t>or</w:t>
      </w:r>
      <w:r w:rsidRPr="003A311E">
        <w:rPr>
          <w:rFonts w:cs="Arial"/>
          <w:b/>
          <w:i/>
          <w:sz w:val="20"/>
          <w:szCs w:val="20"/>
        </w:rPr>
        <w:t xml:space="preserve"> the promotion and protection of human rights in Colombia. Therefore, we </w:t>
      </w:r>
      <w:r w:rsidR="008F5069" w:rsidRPr="003A311E">
        <w:rPr>
          <w:rFonts w:cs="Arial"/>
          <w:b/>
          <w:i/>
          <w:sz w:val="20"/>
          <w:szCs w:val="20"/>
        </w:rPr>
        <w:t xml:space="preserve">urge you to </w:t>
      </w:r>
      <w:r w:rsidR="00E84022" w:rsidRPr="003A311E">
        <w:rPr>
          <w:rFonts w:cs="Arial"/>
          <w:b/>
          <w:i/>
          <w:sz w:val="20"/>
          <w:szCs w:val="20"/>
        </w:rPr>
        <w:t xml:space="preserve">grant </w:t>
      </w:r>
      <w:proofErr w:type="spellStart"/>
      <w:r w:rsidR="008F5069" w:rsidRPr="003A311E">
        <w:rPr>
          <w:rFonts w:cs="Arial"/>
          <w:b/>
          <w:i/>
          <w:sz w:val="20"/>
          <w:szCs w:val="20"/>
        </w:rPr>
        <w:t>dhColombia</w:t>
      </w:r>
      <w:proofErr w:type="spellEnd"/>
      <w:r w:rsidR="008F5069" w:rsidRPr="003A311E">
        <w:rPr>
          <w:rFonts w:cs="Arial"/>
          <w:b/>
          <w:i/>
          <w:sz w:val="20"/>
          <w:szCs w:val="20"/>
        </w:rPr>
        <w:t xml:space="preserve"> </w:t>
      </w:r>
      <w:r w:rsidR="0066427F" w:rsidRPr="003A311E">
        <w:rPr>
          <w:rFonts w:cs="Arial"/>
          <w:b/>
          <w:i/>
          <w:sz w:val="20"/>
          <w:szCs w:val="20"/>
        </w:rPr>
        <w:t>the protecti</w:t>
      </w:r>
      <w:r w:rsidR="0039622D">
        <w:rPr>
          <w:rFonts w:cs="Arial"/>
          <w:b/>
          <w:i/>
          <w:sz w:val="20"/>
          <w:szCs w:val="20"/>
        </w:rPr>
        <w:t>ve</w:t>
      </w:r>
      <w:r w:rsidR="008F5069" w:rsidRPr="003A311E">
        <w:rPr>
          <w:rFonts w:cs="Arial"/>
          <w:b/>
          <w:i/>
          <w:sz w:val="20"/>
          <w:szCs w:val="20"/>
        </w:rPr>
        <w:t xml:space="preserve"> measures they requested</w:t>
      </w:r>
      <w:r w:rsidR="0039622D">
        <w:rPr>
          <w:rFonts w:cs="Arial"/>
          <w:b/>
          <w:i/>
          <w:sz w:val="20"/>
          <w:szCs w:val="20"/>
        </w:rPr>
        <w:t xml:space="preserve"> –</w:t>
      </w:r>
      <w:r w:rsidR="008F5069" w:rsidRPr="003A311E">
        <w:rPr>
          <w:rFonts w:cs="Arial"/>
          <w:b/>
          <w:i/>
          <w:sz w:val="20"/>
          <w:szCs w:val="20"/>
        </w:rPr>
        <w:t xml:space="preserve"> One </w:t>
      </w:r>
      <w:r w:rsidR="0039622D">
        <w:rPr>
          <w:rFonts w:cs="Arial"/>
          <w:b/>
          <w:i/>
          <w:sz w:val="20"/>
          <w:szCs w:val="20"/>
        </w:rPr>
        <w:t>v</w:t>
      </w:r>
      <w:r w:rsidR="008F5069" w:rsidRPr="003A311E">
        <w:rPr>
          <w:rFonts w:cs="Arial"/>
          <w:b/>
          <w:i/>
          <w:sz w:val="20"/>
          <w:szCs w:val="20"/>
        </w:rPr>
        <w:t>ehicle, two person</w:t>
      </w:r>
      <w:r w:rsidR="00E84022" w:rsidRPr="003A311E">
        <w:rPr>
          <w:rFonts w:cs="Arial"/>
          <w:b/>
          <w:i/>
          <w:sz w:val="20"/>
          <w:szCs w:val="20"/>
        </w:rPr>
        <w:t>s</w:t>
      </w:r>
      <w:r w:rsidR="008F5069" w:rsidRPr="003A311E">
        <w:rPr>
          <w:rFonts w:cs="Arial"/>
          <w:b/>
          <w:i/>
          <w:sz w:val="20"/>
          <w:szCs w:val="20"/>
        </w:rPr>
        <w:t xml:space="preserve"> for </w:t>
      </w:r>
      <w:r w:rsidR="00E84022" w:rsidRPr="003A311E">
        <w:rPr>
          <w:rFonts w:cs="Arial"/>
          <w:b/>
          <w:i/>
          <w:sz w:val="20"/>
          <w:szCs w:val="20"/>
        </w:rPr>
        <w:t xml:space="preserve">personal </w:t>
      </w:r>
      <w:r w:rsidR="008F5069" w:rsidRPr="003A311E">
        <w:rPr>
          <w:rFonts w:cs="Arial"/>
          <w:b/>
          <w:i/>
          <w:sz w:val="20"/>
          <w:szCs w:val="20"/>
        </w:rPr>
        <w:t>protection</w:t>
      </w:r>
      <w:r w:rsidR="0039622D">
        <w:rPr>
          <w:rFonts w:cs="Arial"/>
          <w:b/>
          <w:i/>
          <w:sz w:val="20"/>
          <w:szCs w:val="20"/>
        </w:rPr>
        <w:t>,</w:t>
      </w:r>
      <w:r w:rsidR="008F5069" w:rsidRPr="003A311E">
        <w:rPr>
          <w:rFonts w:cs="Arial"/>
          <w:b/>
          <w:i/>
          <w:sz w:val="20"/>
          <w:szCs w:val="20"/>
        </w:rPr>
        <w:t xml:space="preserve"> and a protect</w:t>
      </w:r>
      <w:r w:rsidR="0039622D">
        <w:rPr>
          <w:rFonts w:cs="Arial"/>
          <w:b/>
          <w:i/>
          <w:sz w:val="20"/>
          <w:szCs w:val="20"/>
        </w:rPr>
        <w:t>ive</w:t>
      </w:r>
      <w:r w:rsidR="008F5069" w:rsidRPr="003A311E">
        <w:rPr>
          <w:rFonts w:cs="Arial"/>
          <w:b/>
          <w:i/>
          <w:sz w:val="20"/>
          <w:szCs w:val="20"/>
        </w:rPr>
        <w:t xml:space="preserve"> barrier for the office </w:t>
      </w:r>
      <w:r w:rsidR="00A30B45" w:rsidRPr="003A311E">
        <w:rPr>
          <w:rFonts w:cs="Arial"/>
          <w:b/>
          <w:i/>
          <w:sz w:val="20"/>
          <w:szCs w:val="20"/>
        </w:rPr>
        <w:t xml:space="preserve">headquarters. </w:t>
      </w:r>
    </w:p>
    <w:p w14:paraId="571BACAD" w14:textId="77777777" w:rsidR="007A6AFF" w:rsidRDefault="007A6AFF" w:rsidP="00294792">
      <w:pPr>
        <w:spacing w:after="0" w:line="240" w:lineRule="auto"/>
        <w:ind w:left="-283" w:hanging="1"/>
        <w:jc w:val="both"/>
        <w:rPr>
          <w:rFonts w:cs="Arial"/>
          <w:b/>
          <w:i/>
          <w:sz w:val="20"/>
          <w:szCs w:val="20"/>
        </w:rPr>
      </w:pPr>
    </w:p>
    <w:p w14:paraId="51E40BA7" w14:textId="77777777" w:rsidR="00F64AB0" w:rsidRDefault="00F64AB0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</w:p>
    <w:p w14:paraId="349FE9C6" w14:textId="63DFE9B6" w:rsidR="00F64AB0" w:rsidRPr="00A30B45" w:rsidRDefault="00F64AB0" w:rsidP="00294792">
      <w:pPr>
        <w:spacing w:after="0" w:line="240" w:lineRule="auto"/>
        <w:ind w:hanging="1"/>
        <w:jc w:val="both"/>
        <w:rPr>
          <w:rFonts w:cs="Arial"/>
          <w:i/>
          <w:sz w:val="20"/>
          <w:szCs w:val="20"/>
          <w:lang w:val="en-US"/>
        </w:rPr>
      </w:pPr>
    </w:p>
    <w:p w14:paraId="75D81E2E" w14:textId="77777777" w:rsidR="005D2C37" w:rsidRPr="00203A02" w:rsidRDefault="005D2C37" w:rsidP="00294792">
      <w:pPr>
        <w:spacing w:after="0" w:line="240" w:lineRule="auto"/>
        <w:ind w:left="-283" w:hanging="1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7F0AAEF6" w14:textId="77777777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57E71511" w14:textId="77777777" w:rsidR="00214833" w:rsidRDefault="00214833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57201733" w14:textId="77777777" w:rsidR="00D462F4" w:rsidRDefault="00D462F4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526DA32" w14:textId="77777777" w:rsidR="00214833" w:rsidRDefault="00214833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3E8D5B66" w14:textId="77777777" w:rsidR="00214833" w:rsidRDefault="00214833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4FF82A7A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E825CAA" w14:textId="77777777" w:rsidR="005D2C37" w:rsidRPr="000C0DE5" w:rsidRDefault="005D2C37" w:rsidP="00980425">
      <w:pPr>
        <w:spacing w:line="240" w:lineRule="auto"/>
        <w:jc w:val="both"/>
        <w:rPr>
          <w:rFonts w:ascii="Arial" w:hAnsi="Arial" w:cs="Arial"/>
        </w:rPr>
      </w:pPr>
    </w:p>
    <w:p w14:paraId="6A29D77F" w14:textId="32C4091C" w:rsidR="00161452" w:rsidRDefault="00582BD1" w:rsidP="005313D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proofErr w:type="spellStart"/>
      <w:r>
        <w:rPr>
          <w:rFonts w:ascii="Arial" w:hAnsi="Arial" w:cs="Arial"/>
          <w:szCs w:val="20"/>
          <w:lang w:eastAsia="en-US"/>
        </w:rPr>
        <w:t>dhColombia</w:t>
      </w:r>
      <w:proofErr w:type="spellEnd"/>
      <w:r w:rsidR="003067C2">
        <w:rPr>
          <w:rFonts w:ascii="Arial" w:hAnsi="Arial" w:cs="Arial"/>
          <w:szCs w:val="20"/>
          <w:lang w:eastAsia="en-US"/>
        </w:rPr>
        <w:t xml:space="preserve"> </w:t>
      </w:r>
      <w:r w:rsidR="00E47885">
        <w:rPr>
          <w:rFonts w:ascii="Arial" w:hAnsi="Arial" w:cs="Arial"/>
          <w:szCs w:val="20"/>
          <w:lang w:eastAsia="en-US"/>
        </w:rPr>
        <w:t xml:space="preserve">is </w:t>
      </w:r>
      <w:r w:rsidR="00E22A8B" w:rsidRPr="006A34BA">
        <w:rPr>
          <w:rFonts w:ascii="Arial" w:hAnsi="Arial" w:cs="Arial"/>
          <w:lang w:eastAsia="es-MX"/>
        </w:rPr>
        <w:t xml:space="preserve">an advocacy </w:t>
      </w:r>
      <w:r w:rsidR="006A34BA" w:rsidRPr="006A34BA">
        <w:rPr>
          <w:rFonts w:ascii="Arial" w:hAnsi="Arial" w:cs="Arial"/>
          <w:lang w:eastAsia="es-MX"/>
        </w:rPr>
        <w:t>group that</w:t>
      </w:r>
      <w:r w:rsidR="00E22A8B">
        <w:rPr>
          <w:rFonts w:ascii="Arial" w:hAnsi="Arial" w:cs="Arial"/>
          <w:b/>
          <w:lang w:eastAsia="es-MX"/>
        </w:rPr>
        <w:t xml:space="preserve"> </w:t>
      </w:r>
      <w:r w:rsidR="003067C2">
        <w:rPr>
          <w:rFonts w:ascii="Arial" w:hAnsi="Arial" w:cs="Arial"/>
          <w:szCs w:val="20"/>
          <w:lang w:eastAsia="en-US"/>
        </w:rPr>
        <w:t>provide</w:t>
      </w:r>
      <w:r w:rsidR="006A34BA">
        <w:rPr>
          <w:rFonts w:ascii="Arial" w:hAnsi="Arial" w:cs="Arial"/>
          <w:szCs w:val="20"/>
          <w:lang w:eastAsia="en-US"/>
        </w:rPr>
        <w:t>s</w:t>
      </w:r>
      <w:r w:rsidR="003067C2">
        <w:rPr>
          <w:rFonts w:ascii="Arial" w:hAnsi="Arial" w:cs="Arial"/>
          <w:szCs w:val="20"/>
          <w:lang w:eastAsia="en-US"/>
        </w:rPr>
        <w:t xml:space="preserve"> timely support, responding to urgent situations of individuals and communities</w:t>
      </w:r>
      <w:r w:rsidR="00AA733E">
        <w:rPr>
          <w:rFonts w:ascii="Arial" w:hAnsi="Arial" w:cs="Arial"/>
          <w:szCs w:val="20"/>
          <w:lang w:eastAsia="en-US"/>
        </w:rPr>
        <w:t>,</w:t>
      </w:r>
      <w:r w:rsidR="003067C2">
        <w:rPr>
          <w:rFonts w:ascii="Arial" w:hAnsi="Arial" w:cs="Arial"/>
          <w:szCs w:val="20"/>
          <w:lang w:eastAsia="en-US"/>
        </w:rPr>
        <w:t xml:space="preserve"> who are victims of human rights violations. </w:t>
      </w:r>
      <w:r w:rsidR="006A34BA">
        <w:rPr>
          <w:rFonts w:ascii="Arial" w:hAnsi="Arial" w:cs="Arial"/>
          <w:szCs w:val="20"/>
          <w:lang w:eastAsia="en-US"/>
        </w:rPr>
        <w:t>The</w:t>
      </w:r>
      <w:r w:rsidR="00161452">
        <w:rPr>
          <w:rFonts w:ascii="Arial" w:hAnsi="Arial" w:cs="Arial"/>
          <w:szCs w:val="20"/>
          <w:lang w:eastAsia="en-US"/>
        </w:rPr>
        <w:t xml:space="preserve"> organi</w:t>
      </w:r>
      <w:r w:rsidR="0039622D">
        <w:rPr>
          <w:rFonts w:ascii="Arial" w:hAnsi="Arial" w:cs="Arial"/>
          <w:szCs w:val="20"/>
          <w:lang w:eastAsia="en-US"/>
        </w:rPr>
        <w:t>s</w:t>
      </w:r>
      <w:r w:rsidR="00161452">
        <w:rPr>
          <w:rFonts w:ascii="Arial" w:hAnsi="Arial" w:cs="Arial"/>
          <w:szCs w:val="20"/>
          <w:lang w:eastAsia="en-US"/>
        </w:rPr>
        <w:t xml:space="preserve">ation </w:t>
      </w:r>
      <w:r w:rsidR="006A34BA">
        <w:rPr>
          <w:rFonts w:ascii="Arial" w:hAnsi="Arial" w:cs="Arial"/>
          <w:szCs w:val="20"/>
          <w:lang w:eastAsia="en-US"/>
        </w:rPr>
        <w:t>provide</w:t>
      </w:r>
      <w:r w:rsidR="00161452">
        <w:rPr>
          <w:rFonts w:ascii="Arial" w:hAnsi="Arial" w:cs="Arial"/>
          <w:szCs w:val="20"/>
          <w:lang w:eastAsia="en-US"/>
        </w:rPr>
        <w:t>s</w:t>
      </w:r>
      <w:r w:rsidR="006A34BA">
        <w:rPr>
          <w:rFonts w:ascii="Arial" w:hAnsi="Arial" w:cs="Arial"/>
          <w:szCs w:val="20"/>
          <w:lang w:eastAsia="en-US"/>
        </w:rPr>
        <w:t xml:space="preserve"> </w:t>
      </w:r>
      <w:r w:rsidR="003067C2">
        <w:rPr>
          <w:rFonts w:ascii="Arial" w:hAnsi="Arial" w:cs="Arial"/>
          <w:szCs w:val="20"/>
          <w:lang w:eastAsia="en-US"/>
        </w:rPr>
        <w:t xml:space="preserve">legal representation and participation </w:t>
      </w:r>
      <w:r w:rsidR="00AA733E">
        <w:rPr>
          <w:rFonts w:ascii="Arial" w:hAnsi="Arial" w:cs="Arial"/>
          <w:szCs w:val="20"/>
          <w:lang w:eastAsia="en-US"/>
        </w:rPr>
        <w:t>for</w:t>
      </w:r>
      <w:r w:rsidR="003067C2">
        <w:rPr>
          <w:rFonts w:ascii="Arial" w:hAnsi="Arial" w:cs="Arial"/>
          <w:szCs w:val="20"/>
          <w:lang w:eastAsia="en-US"/>
        </w:rPr>
        <w:t xml:space="preserve"> victims in national and international judicial courts. </w:t>
      </w:r>
      <w:r w:rsidR="006A34BA">
        <w:rPr>
          <w:rFonts w:ascii="Arial" w:hAnsi="Arial" w:cs="Arial"/>
          <w:szCs w:val="20"/>
          <w:lang w:eastAsia="en-US"/>
        </w:rPr>
        <w:t xml:space="preserve">Most of their work focuses on ensuring that the </w:t>
      </w:r>
      <w:r w:rsidR="006A34BA" w:rsidRPr="006A34BA">
        <w:rPr>
          <w:rFonts w:ascii="Arial" w:hAnsi="Arial" w:cs="Arial"/>
          <w:szCs w:val="20"/>
          <w:lang w:eastAsia="en-US"/>
        </w:rPr>
        <w:t>Colombian state carries out</w:t>
      </w:r>
      <w:r w:rsidR="00C9663B">
        <w:rPr>
          <w:rFonts w:ascii="Arial" w:hAnsi="Arial" w:cs="Arial"/>
          <w:szCs w:val="20"/>
          <w:lang w:eastAsia="en-US"/>
        </w:rPr>
        <w:t xml:space="preserve"> thorough </w:t>
      </w:r>
      <w:r w:rsidR="006A34BA" w:rsidRPr="006A34BA">
        <w:rPr>
          <w:rFonts w:ascii="Arial" w:hAnsi="Arial" w:cs="Arial"/>
          <w:szCs w:val="20"/>
          <w:lang w:eastAsia="en-US"/>
        </w:rPr>
        <w:t>investigations in cases of serious human rights violations</w:t>
      </w:r>
      <w:r w:rsidR="00AA733E">
        <w:rPr>
          <w:rFonts w:ascii="Arial" w:hAnsi="Arial" w:cs="Arial"/>
          <w:szCs w:val="20"/>
          <w:lang w:eastAsia="en-US"/>
        </w:rPr>
        <w:t>,</w:t>
      </w:r>
      <w:r w:rsidR="006A34BA" w:rsidRPr="006A34BA">
        <w:rPr>
          <w:rFonts w:ascii="Arial" w:hAnsi="Arial" w:cs="Arial"/>
          <w:szCs w:val="20"/>
          <w:lang w:eastAsia="en-US"/>
        </w:rPr>
        <w:t xml:space="preserve"> and that senior officers of the National Army, the National Police, and other state agents linked to these violations</w:t>
      </w:r>
      <w:r w:rsidR="003660A6">
        <w:rPr>
          <w:rFonts w:ascii="Arial" w:hAnsi="Arial" w:cs="Arial"/>
          <w:szCs w:val="20"/>
          <w:lang w:eastAsia="en-US"/>
        </w:rPr>
        <w:t>,</w:t>
      </w:r>
      <w:r w:rsidR="006A34BA" w:rsidRPr="006A34BA">
        <w:rPr>
          <w:rFonts w:ascii="Arial" w:hAnsi="Arial" w:cs="Arial"/>
          <w:szCs w:val="20"/>
          <w:lang w:eastAsia="en-US"/>
        </w:rPr>
        <w:t xml:space="preserve"> ar</w:t>
      </w:r>
      <w:r w:rsidR="006A34BA">
        <w:rPr>
          <w:rFonts w:ascii="Arial" w:hAnsi="Arial" w:cs="Arial"/>
          <w:szCs w:val="20"/>
          <w:lang w:eastAsia="en-US"/>
        </w:rPr>
        <w:t xml:space="preserve">e held criminally responsible. </w:t>
      </w:r>
    </w:p>
    <w:p w14:paraId="623D1926" w14:textId="433340DC" w:rsidR="006A34BA" w:rsidRPr="006A34BA" w:rsidRDefault="006A34BA" w:rsidP="005313D5">
      <w:pPr>
        <w:spacing w:line="240" w:lineRule="auto"/>
        <w:jc w:val="both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szCs w:val="20"/>
          <w:lang w:eastAsia="en-US"/>
        </w:rPr>
        <w:t xml:space="preserve">In addition, </w:t>
      </w:r>
      <w:proofErr w:type="spellStart"/>
      <w:r w:rsidR="00582BD1">
        <w:rPr>
          <w:rFonts w:ascii="Arial" w:hAnsi="Arial" w:cs="Arial"/>
          <w:szCs w:val="20"/>
          <w:lang w:eastAsia="en-US"/>
        </w:rPr>
        <w:t>dhColombia</w:t>
      </w:r>
      <w:proofErr w:type="spellEnd"/>
      <w:r>
        <w:rPr>
          <w:rFonts w:ascii="Arial" w:hAnsi="Arial" w:cs="Arial"/>
          <w:szCs w:val="20"/>
          <w:lang w:eastAsia="en-US"/>
        </w:rPr>
        <w:t xml:space="preserve"> provides</w:t>
      </w:r>
      <w:r w:rsidRPr="006A34BA">
        <w:rPr>
          <w:rFonts w:ascii="Arial" w:hAnsi="Arial" w:cs="Arial"/>
          <w:szCs w:val="20"/>
          <w:lang w:eastAsia="en-US"/>
        </w:rPr>
        <w:t xml:space="preserve"> legal accompaniment to communities, families, organi</w:t>
      </w:r>
      <w:r w:rsidR="00AA733E">
        <w:rPr>
          <w:rFonts w:ascii="Arial" w:hAnsi="Arial" w:cs="Arial"/>
          <w:szCs w:val="20"/>
          <w:lang w:eastAsia="en-US"/>
        </w:rPr>
        <w:t>s</w:t>
      </w:r>
      <w:r w:rsidRPr="006A34BA">
        <w:rPr>
          <w:rFonts w:ascii="Arial" w:hAnsi="Arial" w:cs="Arial"/>
          <w:szCs w:val="20"/>
          <w:lang w:eastAsia="en-US"/>
        </w:rPr>
        <w:t>ations and social movements</w:t>
      </w:r>
      <w:r w:rsidR="00AA733E">
        <w:rPr>
          <w:rFonts w:ascii="Arial" w:hAnsi="Arial" w:cs="Arial"/>
          <w:szCs w:val="20"/>
          <w:lang w:eastAsia="en-US"/>
        </w:rPr>
        <w:t>,</w:t>
      </w:r>
      <w:r w:rsidRPr="006A34BA">
        <w:rPr>
          <w:rFonts w:ascii="Arial" w:hAnsi="Arial" w:cs="Arial"/>
          <w:szCs w:val="20"/>
          <w:lang w:eastAsia="en-US"/>
        </w:rPr>
        <w:t xml:space="preserve"> in cases of land restitution, defence of territory</w:t>
      </w:r>
      <w:r w:rsidR="00AA733E">
        <w:rPr>
          <w:rFonts w:ascii="Arial" w:hAnsi="Arial" w:cs="Arial"/>
          <w:szCs w:val="20"/>
          <w:lang w:eastAsia="en-US"/>
        </w:rPr>
        <w:t>,</w:t>
      </w:r>
      <w:r w:rsidRPr="006A34BA">
        <w:rPr>
          <w:rFonts w:ascii="Arial" w:hAnsi="Arial" w:cs="Arial"/>
          <w:szCs w:val="20"/>
          <w:lang w:eastAsia="en-US"/>
        </w:rPr>
        <w:t xml:space="preserve"> and criminal sanction of comp</w:t>
      </w:r>
      <w:r w:rsidR="00C9663B">
        <w:rPr>
          <w:rFonts w:ascii="Arial" w:hAnsi="Arial" w:cs="Arial"/>
          <w:szCs w:val="20"/>
          <w:lang w:eastAsia="en-US"/>
        </w:rPr>
        <w:t xml:space="preserve">anies linked to human rights violations. </w:t>
      </w:r>
      <w:r w:rsidR="00161452">
        <w:rPr>
          <w:rFonts w:ascii="Arial" w:hAnsi="Arial" w:cs="Arial"/>
          <w:szCs w:val="20"/>
          <w:lang w:val="en-US" w:eastAsia="en-US"/>
        </w:rPr>
        <w:t xml:space="preserve">They </w:t>
      </w:r>
      <w:r w:rsidR="00AA733E">
        <w:rPr>
          <w:rFonts w:ascii="Arial" w:hAnsi="Arial" w:cs="Arial"/>
          <w:szCs w:val="20"/>
          <w:lang w:val="en-US" w:eastAsia="en-US"/>
        </w:rPr>
        <w:t xml:space="preserve">have </w:t>
      </w:r>
      <w:r w:rsidR="00161452">
        <w:rPr>
          <w:rFonts w:ascii="Arial" w:hAnsi="Arial" w:cs="Arial"/>
          <w:szCs w:val="20"/>
          <w:lang w:val="en-US" w:eastAsia="en-US"/>
        </w:rPr>
        <w:t>handle</w:t>
      </w:r>
      <w:r w:rsidR="00AA733E">
        <w:rPr>
          <w:rFonts w:ascii="Arial" w:hAnsi="Arial" w:cs="Arial"/>
          <w:szCs w:val="20"/>
          <w:lang w:val="en-US" w:eastAsia="en-US"/>
        </w:rPr>
        <w:t>d</w:t>
      </w:r>
      <w:r w:rsidR="00161452">
        <w:rPr>
          <w:rFonts w:ascii="Arial" w:hAnsi="Arial" w:cs="Arial"/>
          <w:szCs w:val="20"/>
          <w:lang w:val="en-US" w:eastAsia="en-US"/>
        </w:rPr>
        <w:t xml:space="preserve"> high-profile cases </w:t>
      </w:r>
      <w:r w:rsidR="00AA733E">
        <w:rPr>
          <w:rFonts w:ascii="Arial" w:hAnsi="Arial" w:cs="Arial"/>
          <w:szCs w:val="20"/>
          <w:lang w:val="en-US" w:eastAsia="en-US"/>
        </w:rPr>
        <w:t xml:space="preserve">seeking </w:t>
      </w:r>
      <w:r w:rsidR="00161452">
        <w:rPr>
          <w:rFonts w:ascii="Arial" w:hAnsi="Arial" w:cs="Arial"/>
          <w:szCs w:val="20"/>
          <w:lang w:val="en-US" w:eastAsia="en-US"/>
        </w:rPr>
        <w:t xml:space="preserve">accountability from military officers and other governmental actors. </w:t>
      </w:r>
      <w:r w:rsidRPr="006A34BA">
        <w:rPr>
          <w:rFonts w:ascii="Arial" w:hAnsi="Arial" w:cs="Arial"/>
          <w:szCs w:val="20"/>
          <w:lang w:val="en-US" w:eastAsia="en-US"/>
        </w:rPr>
        <w:t xml:space="preserve">Some of their cases </w:t>
      </w:r>
      <w:r w:rsidR="00161452">
        <w:rPr>
          <w:rFonts w:ascii="Arial" w:hAnsi="Arial" w:cs="Arial"/>
          <w:szCs w:val="20"/>
          <w:lang w:val="en-US" w:eastAsia="en-US"/>
        </w:rPr>
        <w:t>include</w:t>
      </w:r>
      <w:r w:rsidRPr="006A34BA">
        <w:rPr>
          <w:rFonts w:ascii="Arial" w:hAnsi="Arial" w:cs="Arial"/>
          <w:szCs w:val="20"/>
          <w:lang w:val="en-US" w:eastAsia="en-US"/>
        </w:rPr>
        <w:t xml:space="preserve"> </w:t>
      </w:r>
      <w:r w:rsidR="00161452">
        <w:rPr>
          <w:rFonts w:ascii="Arial" w:hAnsi="Arial" w:cs="Arial"/>
          <w:szCs w:val="20"/>
          <w:lang w:val="en-US" w:eastAsia="en-US"/>
        </w:rPr>
        <w:t xml:space="preserve">the </w:t>
      </w:r>
      <w:r w:rsidRPr="006A34BA">
        <w:rPr>
          <w:rFonts w:ascii="Arial" w:hAnsi="Arial" w:cs="Arial"/>
          <w:szCs w:val="20"/>
          <w:lang w:val="en-US" w:eastAsia="en-US"/>
        </w:rPr>
        <w:t xml:space="preserve">Rios </w:t>
      </w:r>
      <w:r w:rsidR="00C9663B">
        <w:rPr>
          <w:rFonts w:ascii="Arial" w:hAnsi="Arial" w:cs="Arial"/>
          <w:szCs w:val="20"/>
          <w:lang w:val="en-US" w:eastAsia="en-US"/>
        </w:rPr>
        <w:t>Viv</w:t>
      </w:r>
      <w:r w:rsidRPr="006A34BA">
        <w:rPr>
          <w:rFonts w:ascii="Arial" w:hAnsi="Arial" w:cs="Arial"/>
          <w:szCs w:val="20"/>
          <w:lang w:val="en-US" w:eastAsia="en-US"/>
        </w:rPr>
        <w:t>o</w:t>
      </w:r>
      <w:r w:rsidR="00161452">
        <w:rPr>
          <w:rFonts w:ascii="Arial" w:hAnsi="Arial" w:cs="Arial"/>
          <w:szCs w:val="20"/>
          <w:lang w:val="en-US" w:eastAsia="en-US"/>
        </w:rPr>
        <w:t xml:space="preserve"> community</w:t>
      </w:r>
      <w:r w:rsidR="00AA733E">
        <w:rPr>
          <w:rFonts w:ascii="Arial" w:hAnsi="Arial" w:cs="Arial"/>
          <w:szCs w:val="20"/>
          <w:lang w:val="en-US" w:eastAsia="en-US"/>
        </w:rPr>
        <w:t xml:space="preserve"> case</w:t>
      </w:r>
      <w:r w:rsidRPr="006A34BA">
        <w:rPr>
          <w:rFonts w:ascii="Arial" w:hAnsi="Arial" w:cs="Arial"/>
          <w:szCs w:val="20"/>
          <w:lang w:val="en-US" w:eastAsia="en-US"/>
        </w:rPr>
        <w:t xml:space="preserve">, </w:t>
      </w:r>
      <w:r w:rsidR="00161452">
        <w:rPr>
          <w:rFonts w:ascii="Arial" w:hAnsi="Arial" w:cs="Arial"/>
          <w:szCs w:val="20"/>
          <w:lang w:val="en-US" w:eastAsia="en-US"/>
        </w:rPr>
        <w:t xml:space="preserve">the </w:t>
      </w:r>
      <w:r w:rsidRPr="006A34BA">
        <w:rPr>
          <w:rFonts w:ascii="Arial" w:hAnsi="Arial" w:cs="Arial"/>
          <w:szCs w:val="20"/>
          <w:lang w:val="en-US" w:eastAsia="en-US"/>
        </w:rPr>
        <w:t xml:space="preserve">San Jose de </w:t>
      </w:r>
      <w:proofErr w:type="spellStart"/>
      <w:r w:rsidRPr="006A34BA">
        <w:rPr>
          <w:rFonts w:ascii="Arial" w:hAnsi="Arial" w:cs="Arial"/>
          <w:szCs w:val="20"/>
          <w:lang w:val="en-US" w:eastAsia="en-US"/>
        </w:rPr>
        <w:t>Apartado</w:t>
      </w:r>
      <w:proofErr w:type="spellEnd"/>
      <w:r w:rsidRPr="006A34BA">
        <w:rPr>
          <w:rFonts w:ascii="Arial" w:hAnsi="Arial" w:cs="Arial"/>
          <w:szCs w:val="20"/>
          <w:lang w:val="en-US" w:eastAsia="en-US"/>
        </w:rPr>
        <w:t xml:space="preserve"> </w:t>
      </w:r>
      <w:r w:rsidR="00161452">
        <w:rPr>
          <w:rFonts w:ascii="Arial" w:hAnsi="Arial" w:cs="Arial"/>
          <w:szCs w:val="20"/>
          <w:lang w:val="en-US" w:eastAsia="en-US"/>
        </w:rPr>
        <w:t>community</w:t>
      </w:r>
      <w:r w:rsidR="00AA733E">
        <w:rPr>
          <w:rFonts w:ascii="Arial" w:hAnsi="Arial" w:cs="Arial"/>
          <w:szCs w:val="20"/>
          <w:lang w:val="en-US" w:eastAsia="en-US"/>
        </w:rPr>
        <w:t>,</w:t>
      </w:r>
      <w:r w:rsidR="00161452">
        <w:rPr>
          <w:rFonts w:ascii="Arial" w:hAnsi="Arial" w:cs="Arial"/>
          <w:szCs w:val="20"/>
          <w:lang w:val="en-US" w:eastAsia="en-US"/>
        </w:rPr>
        <w:t xml:space="preserve"> </w:t>
      </w:r>
      <w:r w:rsidRPr="006A34BA">
        <w:rPr>
          <w:rFonts w:ascii="Arial" w:hAnsi="Arial" w:cs="Arial"/>
          <w:szCs w:val="20"/>
          <w:lang w:val="en-US" w:eastAsia="en-US"/>
        </w:rPr>
        <w:t xml:space="preserve">and </w:t>
      </w:r>
      <w:r w:rsidR="00161452">
        <w:rPr>
          <w:rFonts w:ascii="Arial" w:hAnsi="Arial" w:cs="Arial"/>
          <w:szCs w:val="20"/>
          <w:lang w:val="en-US" w:eastAsia="en-US"/>
        </w:rPr>
        <w:t xml:space="preserve">the case of </w:t>
      </w:r>
      <w:proofErr w:type="spellStart"/>
      <w:r w:rsidRPr="006A34BA">
        <w:rPr>
          <w:rFonts w:ascii="Arial" w:hAnsi="Arial" w:cs="Arial"/>
          <w:szCs w:val="20"/>
          <w:lang w:val="en-US" w:eastAsia="en-US"/>
        </w:rPr>
        <w:t>Alfamir</w:t>
      </w:r>
      <w:proofErr w:type="spellEnd"/>
      <w:r w:rsidRPr="006A34BA">
        <w:rPr>
          <w:rFonts w:ascii="Arial" w:hAnsi="Arial" w:cs="Arial"/>
          <w:szCs w:val="20"/>
          <w:lang w:val="en-US" w:eastAsia="en-US"/>
        </w:rPr>
        <w:t xml:space="preserve"> Castillo</w:t>
      </w:r>
      <w:r w:rsidR="00161452">
        <w:rPr>
          <w:rFonts w:ascii="Arial" w:hAnsi="Arial" w:cs="Arial"/>
          <w:szCs w:val="20"/>
          <w:lang w:val="en-US" w:eastAsia="en-US"/>
        </w:rPr>
        <w:t>,</w:t>
      </w:r>
      <w:r w:rsidRPr="006A34BA">
        <w:rPr>
          <w:rFonts w:ascii="Arial" w:hAnsi="Arial" w:cs="Arial"/>
          <w:szCs w:val="20"/>
          <w:lang w:val="en-US" w:eastAsia="en-US"/>
        </w:rPr>
        <w:t xml:space="preserve"> among others. </w:t>
      </w:r>
    </w:p>
    <w:p w14:paraId="5CFAA3DD" w14:textId="3769CBEE" w:rsidR="008E780D" w:rsidRDefault="008E780D" w:rsidP="008E780D">
      <w:pPr>
        <w:spacing w:line="240" w:lineRule="auto"/>
        <w:jc w:val="both"/>
        <w:rPr>
          <w:rFonts w:ascii="Arial" w:hAnsi="Arial" w:cs="Arial"/>
          <w:szCs w:val="20"/>
          <w:lang w:val="en-US" w:eastAsia="en-US"/>
        </w:rPr>
      </w:pPr>
      <w:r w:rsidRPr="008E780D">
        <w:rPr>
          <w:rFonts w:ascii="Arial" w:hAnsi="Arial" w:cs="Arial"/>
          <w:szCs w:val="20"/>
          <w:lang w:val="en-US" w:eastAsia="en-US"/>
        </w:rPr>
        <w:t xml:space="preserve">Because of their work, </w:t>
      </w:r>
      <w:proofErr w:type="spellStart"/>
      <w:r w:rsidR="00582BD1">
        <w:rPr>
          <w:rFonts w:ascii="Arial" w:hAnsi="Arial" w:cs="Arial"/>
          <w:szCs w:val="20"/>
          <w:lang w:val="en-US" w:eastAsia="en-US"/>
        </w:rPr>
        <w:t>dhColombia</w:t>
      </w:r>
      <w:proofErr w:type="spellEnd"/>
      <w:r w:rsidR="00C9663B">
        <w:rPr>
          <w:rFonts w:ascii="Arial" w:hAnsi="Arial" w:cs="Arial"/>
          <w:szCs w:val="20"/>
          <w:lang w:val="en-US" w:eastAsia="en-US"/>
        </w:rPr>
        <w:t xml:space="preserve"> members and</w:t>
      </w:r>
      <w:r w:rsidR="00161452">
        <w:rPr>
          <w:rFonts w:ascii="Arial" w:hAnsi="Arial" w:cs="Arial"/>
          <w:szCs w:val="20"/>
          <w:lang w:val="en-US" w:eastAsia="en-US"/>
        </w:rPr>
        <w:t xml:space="preserve"> </w:t>
      </w:r>
      <w:r w:rsidR="00161452" w:rsidRPr="008E780D">
        <w:rPr>
          <w:rFonts w:ascii="Arial" w:hAnsi="Arial" w:cs="Arial"/>
          <w:szCs w:val="20"/>
          <w:lang w:val="en-US" w:eastAsia="en-US"/>
        </w:rPr>
        <w:t xml:space="preserve">their families </w:t>
      </w:r>
      <w:r w:rsidRPr="008E780D">
        <w:rPr>
          <w:rFonts w:ascii="Arial" w:hAnsi="Arial" w:cs="Arial"/>
          <w:szCs w:val="20"/>
          <w:lang w:val="en-US" w:eastAsia="en-US"/>
        </w:rPr>
        <w:t xml:space="preserve">are facing </w:t>
      </w:r>
      <w:r w:rsidR="00AA733E">
        <w:rPr>
          <w:rFonts w:ascii="Arial" w:hAnsi="Arial" w:cs="Arial"/>
          <w:szCs w:val="20"/>
          <w:lang w:val="en-US" w:eastAsia="en-US"/>
        </w:rPr>
        <w:t>ongoing</w:t>
      </w:r>
      <w:r w:rsidR="00C9663B">
        <w:rPr>
          <w:rFonts w:ascii="Arial" w:hAnsi="Arial" w:cs="Arial"/>
          <w:szCs w:val="20"/>
          <w:lang w:val="en-US" w:eastAsia="en-US"/>
        </w:rPr>
        <w:t xml:space="preserve"> </w:t>
      </w:r>
      <w:r w:rsidRPr="008E780D">
        <w:rPr>
          <w:rFonts w:ascii="Arial" w:hAnsi="Arial" w:cs="Arial"/>
          <w:szCs w:val="20"/>
          <w:lang w:val="en-US" w:eastAsia="en-US"/>
        </w:rPr>
        <w:t xml:space="preserve">threats. </w:t>
      </w:r>
      <w:proofErr w:type="spellStart"/>
      <w:r w:rsidR="00582BD1">
        <w:rPr>
          <w:rFonts w:ascii="Arial" w:hAnsi="Arial" w:cs="Arial"/>
          <w:szCs w:val="20"/>
          <w:lang w:val="en-US" w:eastAsia="en-US"/>
        </w:rPr>
        <w:t>dhColombia</w:t>
      </w:r>
      <w:proofErr w:type="spellEnd"/>
      <w:r w:rsidRPr="005313D5">
        <w:rPr>
          <w:rFonts w:ascii="Arial" w:hAnsi="Arial" w:cs="Arial"/>
          <w:szCs w:val="20"/>
          <w:lang w:val="en-US" w:eastAsia="en-US"/>
        </w:rPr>
        <w:t xml:space="preserve"> </w:t>
      </w:r>
      <w:r w:rsidR="00161452" w:rsidRPr="005313D5">
        <w:rPr>
          <w:rFonts w:ascii="Arial" w:hAnsi="Arial" w:cs="Arial"/>
          <w:szCs w:val="20"/>
          <w:lang w:val="en-US" w:eastAsia="en-US"/>
        </w:rPr>
        <w:t xml:space="preserve">only </w:t>
      </w:r>
      <w:r w:rsidRPr="005313D5">
        <w:rPr>
          <w:rFonts w:ascii="Arial" w:hAnsi="Arial" w:cs="Arial"/>
          <w:szCs w:val="20"/>
          <w:lang w:val="en-US" w:eastAsia="en-US"/>
        </w:rPr>
        <w:t xml:space="preserve">has </w:t>
      </w:r>
      <w:r w:rsidR="00C9663B" w:rsidRPr="005313D5">
        <w:rPr>
          <w:rFonts w:ascii="Arial" w:hAnsi="Arial" w:cs="Arial"/>
          <w:szCs w:val="20"/>
          <w:lang w:val="en-US" w:eastAsia="en-US"/>
        </w:rPr>
        <w:t xml:space="preserve">one </w:t>
      </w:r>
      <w:r w:rsidR="00C9663B">
        <w:rPr>
          <w:rFonts w:ascii="Arial" w:hAnsi="Arial" w:cs="Arial"/>
          <w:szCs w:val="20"/>
          <w:lang w:val="en-US" w:eastAsia="en-US"/>
        </w:rPr>
        <w:t xml:space="preserve">individual </w:t>
      </w:r>
      <w:r>
        <w:rPr>
          <w:rFonts w:ascii="Arial" w:hAnsi="Arial" w:cs="Arial"/>
          <w:szCs w:val="20"/>
          <w:lang w:val="en-US" w:eastAsia="en-US"/>
        </w:rPr>
        <w:t>protection measure in place</w:t>
      </w:r>
      <w:r w:rsidR="00C9663B">
        <w:rPr>
          <w:rFonts w:ascii="Arial" w:hAnsi="Arial" w:cs="Arial"/>
          <w:szCs w:val="20"/>
          <w:lang w:val="en-US" w:eastAsia="en-US"/>
        </w:rPr>
        <w:t>,</w:t>
      </w:r>
      <w:r w:rsidR="00161452">
        <w:rPr>
          <w:rFonts w:ascii="Arial" w:hAnsi="Arial" w:cs="Arial"/>
          <w:szCs w:val="20"/>
          <w:lang w:eastAsia="en-US"/>
        </w:rPr>
        <w:t xml:space="preserve"> </w:t>
      </w:r>
      <w:r w:rsidR="00161452">
        <w:rPr>
          <w:rFonts w:ascii="Arial" w:hAnsi="Arial" w:cs="Arial"/>
          <w:szCs w:val="20"/>
          <w:lang w:val="en-US" w:eastAsia="en-US"/>
        </w:rPr>
        <w:t xml:space="preserve">which </w:t>
      </w:r>
      <w:r w:rsidR="005A5282">
        <w:rPr>
          <w:rFonts w:ascii="Arial" w:hAnsi="Arial" w:cs="Arial"/>
          <w:szCs w:val="20"/>
          <w:lang w:val="en-US" w:eastAsia="en-US"/>
        </w:rPr>
        <w:t xml:space="preserve">is </w:t>
      </w:r>
      <w:r>
        <w:rPr>
          <w:rFonts w:ascii="Arial" w:hAnsi="Arial" w:cs="Arial"/>
          <w:szCs w:val="20"/>
          <w:lang w:val="en-US" w:eastAsia="en-US"/>
        </w:rPr>
        <w:t xml:space="preserve">ineffective, as </w:t>
      </w:r>
      <w:r w:rsidR="005A5282">
        <w:rPr>
          <w:rFonts w:ascii="Arial" w:hAnsi="Arial" w:cs="Arial"/>
          <w:szCs w:val="20"/>
          <w:lang w:val="en-US" w:eastAsia="en-US"/>
        </w:rPr>
        <w:t xml:space="preserve">the </w:t>
      </w:r>
      <w:proofErr w:type="spellStart"/>
      <w:r w:rsidR="00582BD1">
        <w:rPr>
          <w:rFonts w:ascii="Arial" w:hAnsi="Arial" w:cs="Arial"/>
          <w:szCs w:val="20"/>
          <w:lang w:val="en-US" w:eastAsia="en-US"/>
        </w:rPr>
        <w:t>dhColombia</w:t>
      </w:r>
      <w:proofErr w:type="spellEnd"/>
      <w:r w:rsidR="005A5282">
        <w:rPr>
          <w:rFonts w:ascii="Arial" w:hAnsi="Arial" w:cs="Arial"/>
          <w:szCs w:val="20"/>
          <w:lang w:val="en-US" w:eastAsia="en-US"/>
        </w:rPr>
        <w:t xml:space="preserve"> team is</w:t>
      </w:r>
      <w:r>
        <w:rPr>
          <w:rFonts w:ascii="Arial" w:hAnsi="Arial" w:cs="Arial"/>
          <w:szCs w:val="20"/>
          <w:lang w:val="en-US" w:eastAsia="en-US"/>
        </w:rPr>
        <w:t xml:space="preserve"> </w:t>
      </w:r>
      <w:r w:rsidR="00A57E32">
        <w:rPr>
          <w:rFonts w:ascii="Arial" w:hAnsi="Arial" w:cs="Arial"/>
          <w:szCs w:val="20"/>
          <w:lang w:val="en-US" w:eastAsia="en-US"/>
        </w:rPr>
        <w:t>still bein</w:t>
      </w:r>
      <w:r w:rsidR="002B1B55">
        <w:rPr>
          <w:rFonts w:ascii="Arial" w:hAnsi="Arial" w:cs="Arial"/>
          <w:szCs w:val="20"/>
          <w:lang w:val="en-US" w:eastAsia="en-US"/>
        </w:rPr>
        <w:t xml:space="preserve">g threatened, </w:t>
      </w:r>
    </w:p>
    <w:p w14:paraId="166D460E" w14:textId="77777777" w:rsidR="00D23D90" w:rsidRPr="003067C2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792548B8" w14:textId="77777777" w:rsidR="00D23D90" w:rsidRPr="003067C2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2663BF8B" w14:textId="77777777" w:rsidR="005D2C37" w:rsidRPr="00CC25C0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FA03F8" w:rsidRPr="008F5069">
        <w:rPr>
          <w:rFonts w:ascii="Arial" w:hAnsi="Arial" w:cs="Arial"/>
          <w:b/>
          <w:sz w:val="20"/>
          <w:szCs w:val="20"/>
        </w:rPr>
        <w:t>Spanish</w:t>
      </w:r>
    </w:p>
    <w:p w14:paraId="5BB80558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3DB1F69B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F4E78E3" w14:textId="77777777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61452" w:rsidRPr="008F5069">
        <w:rPr>
          <w:rFonts w:ascii="Arial" w:hAnsi="Arial" w:cs="Arial"/>
          <w:sz w:val="20"/>
          <w:szCs w:val="20"/>
        </w:rPr>
        <w:t>31</w:t>
      </w:r>
      <w:r w:rsidRPr="00CC25C0">
        <w:rPr>
          <w:rFonts w:ascii="Arial" w:hAnsi="Arial" w:cs="Arial"/>
          <w:sz w:val="20"/>
          <w:szCs w:val="20"/>
        </w:rPr>
        <w:t xml:space="preserve"> </w:t>
      </w:r>
      <w:r w:rsidR="00FA03F8" w:rsidRPr="00CC25C0">
        <w:rPr>
          <w:rFonts w:ascii="Arial" w:hAnsi="Arial" w:cs="Arial"/>
          <w:sz w:val="20"/>
          <w:szCs w:val="20"/>
        </w:rPr>
        <w:t>December</w:t>
      </w:r>
      <w:r w:rsidRPr="00CC25C0">
        <w:rPr>
          <w:rFonts w:ascii="Arial" w:hAnsi="Arial" w:cs="Arial"/>
          <w:sz w:val="20"/>
          <w:szCs w:val="20"/>
        </w:rPr>
        <w:t xml:space="preserve"> 2019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3080A1D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51CD74DE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9880EE" w14:textId="70FA8D3B" w:rsidR="005D2C37" w:rsidRPr="0039622D" w:rsidRDefault="005D2C37" w:rsidP="00980425">
      <w:pPr>
        <w:spacing w:after="0" w:line="240" w:lineRule="auto"/>
        <w:rPr>
          <w:rFonts w:ascii="Amnesty Trade Gothic Light" w:hAnsi="Amnesty Trade Gothic Light" w:cs="Arial"/>
          <w:sz w:val="22"/>
          <w:szCs w:val="22"/>
        </w:rPr>
      </w:pPr>
      <w:r w:rsidRPr="008F0446">
        <w:rPr>
          <w:rFonts w:ascii="Arial" w:hAnsi="Arial" w:cs="Arial"/>
          <w:b/>
          <w:sz w:val="20"/>
          <w:szCs w:val="20"/>
        </w:rPr>
        <w:t>NAME AND PREFFERED PRONOUN</w:t>
      </w:r>
      <w:r w:rsidRPr="00C9663B">
        <w:rPr>
          <w:rFonts w:ascii="Arial" w:hAnsi="Arial" w:cs="Arial"/>
          <w:sz w:val="22"/>
          <w:szCs w:val="22"/>
        </w:rPr>
        <w:t>:</w:t>
      </w:r>
      <w:r w:rsidR="00C9663B" w:rsidRPr="00C9663B">
        <w:rPr>
          <w:rStyle w:val="CommentReference"/>
          <w:sz w:val="22"/>
          <w:szCs w:val="22"/>
        </w:rPr>
        <w:t xml:space="preserve"> </w:t>
      </w:r>
      <w:proofErr w:type="spellStart"/>
      <w:r w:rsidR="00582BD1">
        <w:rPr>
          <w:rStyle w:val="CommentReference"/>
          <w:b/>
          <w:sz w:val="22"/>
          <w:szCs w:val="22"/>
        </w:rPr>
        <w:t>dhColombia</w:t>
      </w:r>
      <w:proofErr w:type="spellEnd"/>
      <w:r w:rsidR="00C9663B" w:rsidRPr="008F5069">
        <w:rPr>
          <w:rStyle w:val="CommentReference"/>
          <w:b/>
          <w:sz w:val="22"/>
          <w:szCs w:val="22"/>
        </w:rPr>
        <w:t xml:space="preserve"> (Them, They)</w:t>
      </w:r>
      <w:r w:rsidR="00C9663B" w:rsidRPr="00C9663B">
        <w:rPr>
          <w:rStyle w:val="CommentReference"/>
          <w:sz w:val="22"/>
          <w:szCs w:val="22"/>
        </w:rPr>
        <w:t xml:space="preserve"> </w:t>
      </w:r>
      <w:r w:rsidR="00C9663B" w:rsidRPr="00C9663B">
        <w:rPr>
          <w:rFonts w:ascii="Amnesty Trade Gothic Light" w:hAnsi="Amnesty Trade Gothic Light" w:cs="Arial"/>
          <w:sz w:val="22"/>
          <w:szCs w:val="22"/>
        </w:rPr>
        <w:t xml:space="preserve"> </w:t>
      </w:r>
    </w:p>
    <w:p w14:paraId="34970FC4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34E420" w14:textId="7DE1354E" w:rsidR="00AA733E" w:rsidRDefault="005D2C37" w:rsidP="00AA73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CC25C0" w:rsidRPr="008F5069">
        <w:rPr>
          <w:rFonts w:ascii="Arial" w:hAnsi="Arial" w:cs="Arial"/>
          <w:b/>
          <w:sz w:val="20"/>
          <w:szCs w:val="20"/>
        </w:rPr>
        <w:t>n/</w:t>
      </w:r>
      <w:r w:rsidR="00AA733E">
        <w:rPr>
          <w:rFonts w:ascii="Arial" w:hAnsi="Arial" w:cs="Arial"/>
          <w:b/>
          <w:sz w:val="20"/>
          <w:szCs w:val="20"/>
        </w:rPr>
        <w:t>a</w:t>
      </w:r>
    </w:p>
    <w:p w14:paraId="43C6F356" w14:textId="427209C7" w:rsidR="00AA733E" w:rsidRDefault="00AA733E" w:rsidP="00AA73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79E260" w14:textId="77777777" w:rsidR="00AA733E" w:rsidRPr="00AA733E" w:rsidRDefault="00AA733E" w:rsidP="00AA73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TARGETS: </w:t>
      </w:r>
      <w:r w:rsidRPr="00AA733E">
        <w:rPr>
          <w:rFonts w:ascii="Arial" w:hAnsi="Arial" w:cs="Arial"/>
          <w:bCs/>
          <w:sz w:val="20"/>
          <w:szCs w:val="20"/>
        </w:rPr>
        <w:t>3 Hans Cres, Knightsbridge, London SW1X 0LN</w:t>
      </w:r>
    </w:p>
    <w:p w14:paraId="2BEDE179" w14:textId="0EEE7AFC" w:rsidR="00AA733E" w:rsidRDefault="00AA733E" w:rsidP="00AA733E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88F6820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309A8405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32C778FA" w14:textId="77777777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2978DB66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1C85A3F6" w14:textId="77777777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294792">
      <w:headerReference w:type="default" r:id="rId13"/>
      <w:headerReference w:type="first" r:id="rId14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56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991F" w14:textId="77777777" w:rsidR="00F50014" w:rsidRDefault="00F50014">
      <w:r>
        <w:separator/>
      </w:r>
    </w:p>
  </w:endnote>
  <w:endnote w:type="continuationSeparator" w:id="0">
    <w:p w14:paraId="758EEEE3" w14:textId="77777777" w:rsidR="00F50014" w:rsidRDefault="00F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1F53" w14:textId="77777777" w:rsidR="00F50014" w:rsidRDefault="00F50014">
      <w:r>
        <w:separator/>
      </w:r>
    </w:p>
  </w:footnote>
  <w:footnote w:type="continuationSeparator" w:id="0">
    <w:p w14:paraId="5F9C08BC" w14:textId="77777777" w:rsidR="00F50014" w:rsidRDefault="00F5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70E1" w14:textId="39CAAF12" w:rsidR="00355617" w:rsidRDefault="005313D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>UA:</w:t>
    </w:r>
    <w:r>
      <w:rPr>
        <w:sz w:val="16"/>
        <w:szCs w:val="16"/>
      </w:rPr>
      <w:t xml:space="preserve"> </w:t>
    </w:r>
    <w:r w:rsidR="00C91C72">
      <w:rPr>
        <w:sz w:val="16"/>
        <w:szCs w:val="16"/>
      </w:rPr>
      <w:t>142/19</w:t>
    </w:r>
    <w:r>
      <w:rPr>
        <w:sz w:val="16"/>
        <w:szCs w:val="16"/>
      </w:rPr>
      <w:t xml:space="preserve"> Index: </w:t>
    </w:r>
    <w:r w:rsidR="00C91C72" w:rsidRPr="00C91C72">
      <w:rPr>
        <w:sz w:val="16"/>
        <w:szCs w:val="16"/>
      </w:rPr>
      <w:t>AMR 23/1309/2019</w:t>
    </w:r>
    <w:r w:rsidR="00C91C72">
      <w:rPr>
        <w:sz w:val="16"/>
        <w:szCs w:val="16"/>
      </w:rPr>
      <w:t xml:space="preserve"> </w:t>
    </w:r>
    <w:r>
      <w:rPr>
        <w:sz w:val="16"/>
        <w:szCs w:val="16"/>
      </w:rPr>
      <w:t>Colombia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294792">
      <w:rPr>
        <w:sz w:val="16"/>
        <w:szCs w:val="16"/>
      </w:rPr>
      <w:t>29</w:t>
    </w:r>
    <w:r w:rsidR="00FE27BF">
      <w:rPr>
        <w:sz w:val="16"/>
        <w:szCs w:val="16"/>
      </w:rPr>
      <w:t xml:space="preserve"> </w:t>
    </w:r>
    <w:r w:rsidR="00C91C72">
      <w:rPr>
        <w:sz w:val="16"/>
        <w:szCs w:val="16"/>
      </w:rPr>
      <w:t>November</w:t>
    </w:r>
    <w:r>
      <w:rPr>
        <w:sz w:val="16"/>
        <w:szCs w:val="16"/>
      </w:rPr>
      <w:t xml:space="preserve"> 2019</w:t>
    </w:r>
  </w:p>
  <w:p w14:paraId="3788319E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35E" w14:textId="77777777" w:rsidR="00E45B15" w:rsidRDefault="00E45B15" w:rsidP="00D35879">
    <w:pPr>
      <w:pStyle w:val="Header"/>
    </w:pPr>
  </w:p>
  <w:p w14:paraId="1D8F684E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5pt;height:7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ta Calderón">
    <w15:presenceInfo w15:providerId="AD" w15:userId="S-1-5-21-41138708-3051471625-601936568-55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367F"/>
    <w:rsid w:val="00057A7E"/>
    <w:rsid w:val="00076037"/>
    <w:rsid w:val="0008128D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12F1"/>
    <w:rsid w:val="0014617E"/>
    <w:rsid w:val="001526C3"/>
    <w:rsid w:val="001561F4"/>
    <w:rsid w:val="0016118D"/>
    <w:rsid w:val="00161452"/>
    <w:rsid w:val="001648DB"/>
    <w:rsid w:val="00167420"/>
    <w:rsid w:val="00174398"/>
    <w:rsid w:val="00176678"/>
    <w:rsid w:val="001773D1"/>
    <w:rsid w:val="00177779"/>
    <w:rsid w:val="0019118D"/>
    <w:rsid w:val="00194CD5"/>
    <w:rsid w:val="001A635D"/>
    <w:rsid w:val="001A6AC9"/>
    <w:rsid w:val="001B1D8C"/>
    <w:rsid w:val="001D52A5"/>
    <w:rsid w:val="001E2045"/>
    <w:rsid w:val="00201189"/>
    <w:rsid w:val="002036C0"/>
    <w:rsid w:val="00214833"/>
    <w:rsid w:val="00215C3E"/>
    <w:rsid w:val="00215E33"/>
    <w:rsid w:val="00225A11"/>
    <w:rsid w:val="0024211E"/>
    <w:rsid w:val="00250127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792"/>
    <w:rsid w:val="002A2F36"/>
    <w:rsid w:val="002A669C"/>
    <w:rsid w:val="002B1B55"/>
    <w:rsid w:val="002B2E9B"/>
    <w:rsid w:val="002C06A6"/>
    <w:rsid w:val="002C5FE4"/>
    <w:rsid w:val="002C7F1F"/>
    <w:rsid w:val="002D48CD"/>
    <w:rsid w:val="002D5454"/>
    <w:rsid w:val="002D7E45"/>
    <w:rsid w:val="002E3658"/>
    <w:rsid w:val="002F3C80"/>
    <w:rsid w:val="002F5FBD"/>
    <w:rsid w:val="003048A7"/>
    <w:rsid w:val="003067C2"/>
    <w:rsid w:val="0031230A"/>
    <w:rsid w:val="00313E8B"/>
    <w:rsid w:val="00316796"/>
    <w:rsid w:val="00320461"/>
    <w:rsid w:val="00327FF4"/>
    <w:rsid w:val="0033624A"/>
    <w:rsid w:val="003373A5"/>
    <w:rsid w:val="00337826"/>
    <w:rsid w:val="0034128A"/>
    <w:rsid w:val="0034324D"/>
    <w:rsid w:val="00347D68"/>
    <w:rsid w:val="0035329F"/>
    <w:rsid w:val="00355617"/>
    <w:rsid w:val="003660A6"/>
    <w:rsid w:val="00376EF4"/>
    <w:rsid w:val="003904F0"/>
    <w:rsid w:val="00392960"/>
    <w:rsid w:val="0039622D"/>
    <w:rsid w:val="003975C9"/>
    <w:rsid w:val="003A311E"/>
    <w:rsid w:val="003B294A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74616"/>
    <w:rsid w:val="00486088"/>
    <w:rsid w:val="00492FA8"/>
    <w:rsid w:val="004A1BDD"/>
    <w:rsid w:val="004A4D38"/>
    <w:rsid w:val="004A5FD6"/>
    <w:rsid w:val="004B1E15"/>
    <w:rsid w:val="004B2367"/>
    <w:rsid w:val="004B381D"/>
    <w:rsid w:val="004C265C"/>
    <w:rsid w:val="004C265D"/>
    <w:rsid w:val="004C71F5"/>
    <w:rsid w:val="004D41DC"/>
    <w:rsid w:val="00504FBC"/>
    <w:rsid w:val="00517E88"/>
    <w:rsid w:val="005313D5"/>
    <w:rsid w:val="005363CA"/>
    <w:rsid w:val="00540D48"/>
    <w:rsid w:val="00542F58"/>
    <w:rsid w:val="00545423"/>
    <w:rsid w:val="00547E71"/>
    <w:rsid w:val="005546E9"/>
    <w:rsid w:val="00560B05"/>
    <w:rsid w:val="00565462"/>
    <w:rsid w:val="005668D0"/>
    <w:rsid w:val="005726C4"/>
    <w:rsid w:val="00572CCD"/>
    <w:rsid w:val="0057440A"/>
    <w:rsid w:val="00574CFF"/>
    <w:rsid w:val="00581A12"/>
    <w:rsid w:val="00582BD1"/>
    <w:rsid w:val="00592C3E"/>
    <w:rsid w:val="00596449"/>
    <w:rsid w:val="005A3E28"/>
    <w:rsid w:val="005A5282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0CEE"/>
    <w:rsid w:val="005F0355"/>
    <w:rsid w:val="005F5E43"/>
    <w:rsid w:val="00606108"/>
    <w:rsid w:val="0061460C"/>
    <w:rsid w:val="006201FC"/>
    <w:rsid w:val="00620ADD"/>
    <w:rsid w:val="00620E10"/>
    <w:rsid w:val="00640EF2"/>
    <w:rsid w:val="0064718C"/>
    <w:rsid w:val="0065049B"/>
    <w:rsid w:val="00650D73"/>
    <w:rsid w:val="00654050"/>
    <w:rsid w:val="006558EE"/>
    <w:rsid w:val="00657231"/>
    <w:rsid w:val="0066427F"/>
    <w:rsid w:val="00667FBC"/>
    <w:rsid w:val="0069571A"/>
    <w:rsid w:val="006A0BB9"/>
    <w:rsid w:val="006A34BA"/>
    <w:rsid w:val="006B12FA"/>
    <w:rsid w:val="006B461E"/>
    <w:rsid w:val="006C3C21"/>
    <w:rsid w:val="006C7A31"/>
    <w:rsid w:val="006D3387"/>
    <w:rsid w:val="006E445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4DA2"/>
    <w:rsid w:val="007858BA"/>
    <w:rsid w:val="007868C8"/>
    <w:rsid w:val="007A2ABA"/>
    <w:rsid w:val="007A3AEA"/>
    <w:rsid w:val="007A6AFF"/>
    <w:rsid w:val="007A7F97"/>
    <w:rsid w:val="007B4F3E"/>
    <w:rsid w:val="007B7197"/>
    <w:rsid w:val="007C1587"/>
    <w:rsid w:val="007C6CD0"/>
    <w:rsid w:val="007E0CB3"/>
    <w:rsid w:val="007F72FF"/>
    <w:rsid w:val="007F7B5E"/>
    <w:rsid w:val="008031BA"/>
    <w:rsid w:val="008056E9"/>
    <w:rsid w:val="0081049F"/>
    <w:rsid w:val="00814632"/>
    <w:rsid w:val="0082127B"/>
    <w:rsid w:val="00827A40"/>
    <w:rsid w:val="00832243"/>
    <w:rsid w:val="00844F48"/>
    <w:rsid w:val="008455C2"/>
    <w:rsid w:val="008467D7"/>
    <w:rsid w:val="00846E45"/>
    <w:rsid w:val="00860CBD"/>
    <w:rsid w:val="00862ED2"/>
    <w:rsid w:val="00864035"/>
    <w:rsid w:val="00866873"/>
    <w:rsid w:val="00873322"/>
    <w:rsid w:val="008763F4"/>
    <w:rsid w:val="008849EA"/>
    <w:rsid w:val="00891FE8"/>
    <w:rsid w:val="008A6E16"/>
    <w:rsid w:val="008D16ED"/>
    <w:rsid w:val="008D2A6B"/>
    <w:rsid w:val="008D49A5"/>
    <w:rsid w:val="008E0B66"/>
    <w:rsid w:val="008E172D"/>
    <w:rsid w:val="008E780D"/>
    <w:rsid w:val="008F5069"/>
    <w:rsid w:val="00902730"/>
    <w:rsid w:val="00906C9F"/>
    <w:rsid w:val="00921577"/>
    <w:rsid w:val="009259E1"/>
    <w:rsid w:val="00925F9C"/>
    <w:rsid w:val="00943C23"/>
    <w:rsid w:val="0095188F"/>
    <w:rsid w:val="009550A0"/>
    <w:rsid w:val="00960C64"/>
    <w:rsid w:val="00962748"/>
    <w:rsid w:val="00963D4F"/>
    <w:rsid w:val="0097218E"/>
    <w:rsid w:val="00972516"/>
    <w:rsid w:val="00980425"/>
    <w:rsid w:val="00990799"/>
    <w:rsid w:val="00991C69"/>
    <w:rsid w:val="009923C0"/>
    <w:rsid w:val="009B78FE"/>
    <w:rsid w:val="009C24FB"/>
    <w:rsid w:val="009C3521"/>
    <w:rsid w:val="009C4461"/>
    <w:rsid w:val="009C6B5A"/>
    <w:rsid w:val="009E097D"/>
    <w:rsid w:val="009E7E6E"/>
    <w:rsid w:val="00A07E67"/>
    <w:rsid w:val="00A22D83"/>
    <w:rsid w:val="00A30B45"/>
    <w:rsid w:val="00A31F72"/>
    <w:rsid w:val="00A41FC6"/>
    <w:rsid w:val="00A44B1B"/>
    <w:rsid w:val="00A4583A"/>
    <w:rsid w:val="00A57E32"/>
    <w:rsid w:val="00A70D9D"/>
    <w:rsid w:val="00A7548F"/>
    <w:rsid w:val="00A81673"/>
    <w:rsid w:val="00A84147"/>
    <w:rsid w:val="00A85874"/>
    <w:rsid w:val="00A90EA6"/>
    <w:rsid w:val="00AA733E"/>
    <w:rsid w:val="00AB5744"/>
    <w:rsid w:val="00AB5C6E"/>
    <w:rsid w:val="00AB7E5D"/>
    <w:rsid w:val="00AC15B7"/>
    <w:rsid w:val="00AC367F"/>
    <w:rsid w:val="00AE4214"/>
    <w:rsid w:val="00AF0FCD"/>
    <w:rsid w:val="00AF2CF8"/>
    <w:rsid w:val="00AF5FF0"/>
    <w:rsid w:val="00B206A8"/>
    <w:rsid w:val="00B27341"/>
    <w:rsid w:val="00B32359"/>
    <w:rsid w:val="00B408D4"/>
    <w:rsid w:val="00B52B01"/>
    <w:rsid w:val="00B65450"/>
    <w:rsid w:val="00B6690B"/>
    <w:rsid w:val="00B71D77"/>
    <w:rsid w:val="00B7545C"/>
    <w:rsid w:val="00B92AEC"/>
    <w:rsid w:val="00B957E6"/>
    <w:rsid w:val="00B97626"/>
    <w:rsid w:val="00BA0E81"/>
    <w:rsid w:val="00BA6913"/>
    <w:rsid w:val="00BB0B3B"/>
    <w:rsid w:val="00BC6C8D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26A5A"/>
    <w:rsid w:val="00C359CF"/>
    <w:rsid w:val="00C370BB"/>
    <w:rsid w:val="00C415B8"/>
    <w:rsid w:val="00C460DB"/>
    <w:rsid w:val="00C50CEC"/>
    <w:rsid w:val="00C538D1"/>
    <w:rsid w:val="00C56860"/>
    <w:rsid w:val="00C607FB"/>
    <w:rsid w:val="00C76EE0"/>
    <w:rsid w:val="00C8330C"/>
    <w:rsid w:val="00C85BFA"/>
    <w:rsid w:val="00C85EFE"/>
    <w:rsid w:val="00C91C72"/>
    <w:rsid w:val="00C934DE"/>
    <w:rsid w:val="00C93CB2"/>
    <w:rsid w:val="00C9663B"/>
    <w:rsid w:val="00CA13A3"/>
    <w:rsid w:val="00CA51AF"/>
    <w:rsid w:val="00CA5CB1"/>
    <w:rsid w:val="00CB0037"/>
    <w:rsid w:val="00CB2B87"/>
    <w:rsid w:val="00CC25C0"/>
    <w:rsid w:val="00CC434E"/>
    <w:rsid w:val="00CC47A9"/>
    <w:rsid w:val="00CD2995"/>
    <w:rsid w:val="00CF7805"/>
    <w:rsid w:val="00D007F8"/>
    <w:rsid w:val="00D030C9"/>
    <w:rsid w:val="00D05A52"/>
    <w:rsid w:val="00D07A70"/>
    <w:rsid w:val="00D1067D"/>
    <w:rsid w:val="00D114C6"/>
    <w:rsid w:val="00D142D0"/>
    <w:rsid w:val="00D23D90"/>
    <w:rsid w:val="00D26BF9"/>
    <w:rsid w:val="00D35879"/>
    <w:rsid w:val="00D410C3"/>
    <w:rsid w:val="00D435F4"/>
    <w:rsid w:val="00D462F4"/>
    <w:rsid w:val="00D47210"/>
    <w:rsid w:val="00D54217"/>
    <w:rsid w:val="00D57929"/>
    <w:rsid w:val="00D62977"/>
    <w:rsid w:val="00D635A1"/>
    <w:rsid w:val="00D63678"/>
    <w:rsid w:val="00D6411A"/>
    <w:rsid w:val="00D67ABF"/>
    <w:rsid w:val="00D749E6"/>
    <w:rsid w:val="00D834E2"/>
    <w:rsid w:val="00D839E9"/>
    <w:rsid w:val="00D844EE"/>
    <w:rsid w:val="00D847F8"/>
    <w:rsid w:val="00D866E3"/>
    <w:rsid w:val="00D90465"/>
    <w:rsid w:val="00D960A6"/>
    <w:rsid w:val="00DA313E"/>
    <w:rsid w:val="00DB7D74"/>
    <w:rsid w:val="00DB7F4A"/>
    <w:rsid w:val="00DC5C52"/>
    <w:rsid w:val="00DC65A4"/>
    <w:rsid w:val="00DD346F"/>
    <w:rsid w:val="00DD5B04"/>
    <w:rsid w:val="00DE17B5"/>
    <w:rsid w:val="00DF1141"/>
    <w:rsid w:val="00DF3644"/>
    <w:rsid w:val="00DF3DF5"/>
    <w:rsid w:val="00DF63A6"/>
    <w:rsid w:val="00E04AF0"/>
    <w:rsid w:val="00E12FD3"/>
    <w:rsid w:val="00E154FA"/>
    <w:rsid w:val="00E22A8B"/>
    <w:rsid w:val="00E22AAE"/>
    <w:rsid w:val="00E37B98"/>
    <w:rsid w:val="00E406B4"/>
    <w:rsid w:val="00E40EAA"/>
    <w:rsid w:val="00E4276E"/>
    <w:rsid w:val="00E43F3A"/>
    <w:rsid w:val="00E45B15"/>
    <w:rsid w:val="00E47885"/>
    <w:rsid w:val="00E63CEF"/>
    <w:rsid w:val="00E65D5E"/>
    <w:rsid w:val="00E67C6B"/>
    <w:rsid w:val="00E707D9"/>
    <w:rsid w:val="00E7569C"/>
    <w:rsid w:val="00E76516"/>
    <w:rsid w:val="00E778FE"/>
    <w:rsid w:val="00E84022"/>
    <w:rsid w:val="00EA1562"/>
    <w:rsid w:val="00EA68CE"/>
    <w:rsid w:val="00EB1C45"/>
    <w:rsid w:val="00EB51EB"/>
    <w:rsid w:val="00EC4DE5"/>
    <w:rsid w:val="00EC677A"/>
    <w:rsid w:val="00EF284E"/>
    <w:rsid w:val="00F0314A"/>
    <w:rsid w:val="00F25445"/>
    <w:rsid w:val="00F322A8"/>
    <w:rsid w:val="00F3436F"/>
    <w:rsid w:val="00F37179"/>
    <w:rsid w:val="00F432D2"/>
    <w:rsid w:val="00F45927"/>
    <w:rsid w:val="00F50014"/>
    <w:rsid w:val="00F50D54"/>
    <w:rsid w:val="00F64AB0"/>
    <w:rsid w:val="00F65D4B"/>
    <w:rsid w:val="00F7577A"/>
    <w:rsid w:val="00F771BD"/>
    <w:rsid w:val="00F83EDB"/>
    <w:rsid w:val="00F91619"/>
    <w:rsid w:val="00F93094"/>
    <w:rsid w:val="00F9400E"/>
    <w:rsid w:val="00FA03F8"/>
    <w:rsid w:val="00FA1C07"/>
    <w:rsid w:val="00FA48E3"/>
    <w:rsid w:val="00FA4E88"/>
    <w:rsid w:val="00FA7368"/>
    <w:rsid w:val="00FB2CBD"/>
    <w:rsid w:val="00FB54DD"/>
    <w:rsid w:val="00FB6A97"/>
    <w:rsid w:val="00FC01A6"/>
    <w:rsid w:val="00FC224B"/>
    <w:rsid w:val="00FC640C"/>
    <w:rsid w:val="00FE27BF"/>
    <w:rsid w:val="00FE5758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E83CE3E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B2B87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296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1861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2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781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65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0883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7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65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0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80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73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1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respondencia@unp.gov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egon1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26C74D6074BAFCD1A81217C2C93" ma:contentTypeVersion="11" ma:contentTypeDescription="Create a new document." ma:contentTypeScope="" ma:versionID="339516c986d80ea7ff16de3fa45839c7">
  <xsd:schema xmlns:xsd="http://www.w3.org/2001/XMLSchema" xmlns:xs="http://www.w3.org/2001/XMLSchema" xmlns:p="http://schemas.microsoft.com/office/2006/metadata/properties" xmlns:ns3="ba20304d-aca5-48e9-968b-c19d734c044b" xmlns:ns4="6e2dad7c-b9c1-4e1c-a455-c9fd5f2f9a87" targetNamespace="http://schemas.microsoft.com/office/2006/metadata/properties" ma:root="true" ma:fieldsID="f024e960e9640a8d283733f5f055a99b" ns3:_="" ns4:_="">
    <xsd:import namespace="ba20304d-aca5-48e9-968b-c19d734c044b"/>
    <xsd:import namespace="6e2dad7c-b9c1-4e1c-a455-c9fd5f2f9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304d-aca5-48e9-968b-c19d734c0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ad7c-b9c1-4e1c-a455-c9fd5f2f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06B5-7843-4356-977E-716059E7B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304d-aca5-48e9-968b-c19d734c044b"/>
    <ds:schemaRef ds:uri="6e2dad7c-b9c1-4e1c-a455-c9fd5f2f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CB0C8-E02E-48A8-8381-BEE1E6963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3FE36-EF4A-45BD-8A15-C4CE234213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2dad7c-b9c1-4e1c-a455-c9fd5f2f9a87"/>
    <ds:schemaRef ds:uri="http://purl.org/dc/elements/1.1/"/>
    <ds:schemaRef ds:uri="ba20304d-aca5-48e9-968b-c19d734c04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23A23-9134-482C-A5E3-FED4137C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2019-12-03T15:12:00Z</cp:lastPrinted>
  <dcterms:created xsi:type="dcterms:W3CDTF">2019-12-03T15:16:00Z</dcterms:created>
  <dcterms:modified xsi:type="dcterms:W3CDTF">2019-12-03T15:16:00Z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0x0101009E14B26C74D6074BAFCD1A81217C2C93</vt:lpwstr>
  </property>
</Properties>
</file>