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536DC6" w14:textId="77777777" w:rsidR="003A63BC" w:rsidRPr="00F131F4" w:rsidRDefault="00D54959" w:rsidP="00E40F1B">
      <w:pPr>
        <w:pStyle w:val="Heading1"/>
      </w:pPr>
      <w:r w:rsidRPr="00F131F4">
        <w:t xml:space="preserve">APPLICATION FORM </w:t>
      </w:r>
    </w:p>
    <w:p w14:paraId="53A6FBDA" w14:textId="77777777" w:rsidR="00D54959" w:rsidRPr="00870E3D" w:rsidRDefault="00D54959" w:rsidP="0011093B">
      <w:pPr>
        <w:ind w:right="666"/>
        <w:rPr>
          <w:rFonts w:ascii="Arial" w:hAnsi="Arial" w:cs="Arial"/>
        </w:rPr>
      </w:pPr>
      <w:r w:rsidRPr="00870E3D">
        <w:rPr>
          <w:rFonts w:ascii="Arial" w:hAnsi="Arial" w:cs="Arial"/>
        </w:rPr>
        <w:t xml:space="preserve">for </w:t>
      </w:r>
      <w:r w:rsidR="00870E3D">
        <w:rPr>
          <w:rFonts w:ascii="Arial" w:hAnsi="Arial" w:cs="Arial"/>
        </w:rPr>
        <w:t xml:space="preserve">elected </w:t>
      </w:r>
      <w:r w:rsidRPr="00870E3D">
        <w:rPr>
          <w:rFonts w:ascii="Arial" w:hAnsi="Arial" w:cs="Arial"/>
        </w:rPr>
        <w:t>seat</w:t>
      </w:r>
      <w:r w:rsidR="00870E3D">
        <w:rPr>
          <w:rFonts w:ascii="Arial" w:hAnsi="Arial" w:cs="Arial"/>
        </w:rPr>
        <w:t>s</w:t>
      </w:r>
      <w:r w:rsidRPr="00870E3D">
        <w:rPr>
          <w:rFonts w:ascii="Arial" w:hAnsi="Arial" w:cs="Arial"/>
        </w:rPr>
        <w:t xml:space="preserve"> on Board of Amnesty International U</w:t>
      </w:r>
      <w:r w:rsidR="008B64B0">
        <w:rPr>
          <w:rFonts w:ascii="Arial" w:hAnsi="Arial" w:cs="Arial"/>
        </w:rPr>
        <w:t xml:space="preserve">nited </w:t>
      </w:r>
      <w:r w:rsidRPr="00870E3D">
        <w:rPr>
          <w:rFonts w:ascii="Arial" w:hAnsi="Arial" w:cs="Arial"/>
        </w:rPr>
        <w:t>K</w:t>
      </w:r>
      <w:r w:rsidR="008B64B0">
        <w:rPr>
          <w:rFonts w:ascii="Arial" w:hAnsi="Arial" w:cs="Arial"/>
        </w:rPr>
        <w:t xml:space="preserve">ingdom </w:t>
      </w:r>
      <w:r w:rsidRPr="00870E3D">
        <w:rPr>
          <w:rFonts w:ascii="Arial" w:hAnsi="Arial" w:cs="Arial"/>
        </w:rPr>
        <w:t>Section</w:t>
      </w:r>
    </w:p>
    <w:p w14:paraId="4818B981" w14:textId="77777777" w:rsidR="00D54959" w:rsidRPr="00870E3D" w:rsidRDefault="00D54959" w:rsidP="0011093B">
      <w:pPr>
        <w:ind w:right="666"/>
        <w:rPr>
          <w:rFonts w:ascii="Arial" w:hAnsi="Arial" w:cs="Arial"/>
        </w:rPr>
      </w:pPr>
    </w:p>
    <w:p w14:paraId="7791657F" w14:textId="7777777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  <w:b/>
        </w:rPr>
        <w:t>PLEASE NOTE</w:t>
      </w:r>
    </w:p>
    <w:p w14:paraId="1FEFBEF6" w14:textId="54987422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>The maximum words allocated for sections 1, 2 and 3 must not</w:t>
      </w:r>
      <w:r w:rsidR="00984965">
        <w:rPr>
          <w:rFonts w:ascii="Arial" w:hAnsi="Arial" w:cs="Arial"/>
        </w:rPr>
        <w:t xml:space="preserve"> </w:t>
      </w:r>
      <w:r w:rsidRPr="00870E3D">
        <w:rPr>
          <w:rFonts w:ascii="Arial" w:hAnsi="Arial" w:cs="Arial"/>
        </w:rPr>
        <w:t>exceed 300 words</w:t>
      </w:r>
      <w:r w:rsidR="00984965">
        <w:rPr>
          <w:rFonts w:ascii="Arial" w:hAnsi="Arial" w:cs="Arial"/>
        </w:rPr>
        <w:t xml:space="preserve"> (in total)</w:t>
      </w:r>
      <w:r w:rsidRPr="00870E3D">
        <w:rPr>
          <w:rFonts w:ascii="Arial" w:hAnsi="Arial" w:cs="Arial"/>
        </w:rPr>
        <w:t xml:space="preserve">. </w:t>
      </w:r>
      <w:r w:rsidR="00A27141">
        <w:rPr>
          <w:rFonts w:ascii="Arial" w:hAnsi="Arial" w:cs="Arial"/>
          <w:u w:val="single"/>
        </w:rPr>
        <w:t>A</w:t>
      </w:r>
      <w:r w:rsidRPr="00870E3D">
        <w:rPr>
          <w:rFonts w:ascii="Arial" w:hAnsi="Arial" w:cs="Arial"/>
          <w:u w:val="single"/>
        </w:rPr>
        <w:t xml:space="preserve">ny excess over 300 words will not be </w:t>
      </w:r>
      <w:r w:rsidR="00A27141">
        <w:rPr>
          <w:rFonts w:ascii="Arial" w:hAnsi="Arial" w:cs="Arial"/>
          <w:u w:val="single"/>
        </w:rPr>
        <w:t>published</w:t>
      </w:r>
      <w:r w:rsidRPr="00870E3D">
        <w:rPr>
          <w:rFonts w:ascii="Arial" w:hAnsi="Arial" w:cs="Arial"/>
        </w:rPr>
        <w:t xml:space="preserve">. The information in sections 1, 2 and 3 will be circulated with the ballot papers. </w:t>
      </w:r>
      <w:r w:rsidR="003A63BC" w:rsidRPr="00870E3D">
        <w:rPr>
          <w:rFonts w:ascii="Arial" w:hAnsi="Arial" w:cs="Arial"/>
        </w:rPr>
        <w:t>Sections 4 and 5 shall not be made public, but shall be shared with Companies House.</w:t>
      </w:r>
    </w:p>
    <w:p w14:paraId="4B7DA6BA" w14:textId="77777777" w:rsidR="00D54959" w:rsidRPr="00870E3D" w:rsidRDefault="00D54959" w:rsidP="00D54959">
      <w:pPr>
        <w:rPr>
          <w:rFonts w:ascii="Arial" w:hAnsi="Arial" w:cs="Arial"/>
        </w:rPr>
      </w:pPr>
    </w:p>
    <w:p w14:paraId="2E7212BA" w14:textId="57A6DA03" w:rsidR="00D54959" w:rsidRPr="00870E3D" w:rsidRDefault="00D54959" w:rsidP="00D54959">
      <w:pPr>
        <w:rPr>
          <w:rFonts w:ascii="Arial" w:hAnsi="Arial" w:cs="Arial"/>
        </w:rPr>
      </w:pPr>
      <w:r w:rsidRPr="00BF2314">
        <w:rPr>
          <w:rFonts w:ascii="Arial" w:hAnsi="Arial" w:cs="Arial"/>
        </w:rPr>
        <w:t xml:space="preserve">A </w:t>
      </w:r>
      <w:r w:rsidR="00984965">
        <w:rPr>
          <w:rFonts w:ascii="Arial" w:hAnsi="Arial" w:cs="Arial"/>
        </w:rPr>
        <w:t xml:space="preserve">discretionary </w:t>
      </w:r>
      <w:r w:rsidRPr="00BF2314">
        <w:rPr>
          <w:rFonts w:ascii="Arial" w:hAnsi="Arial" w:cs="Arial"/>
        </w:rPr>
        <w:t xml:space="preserve">diversity questionnaire is attached to this application form; the information will remain anonymous and only be used for statistical purposes.  </w:t>
      </w:r>
    </w:p>
    <w:p w14:paraId="69452549" w14:textId="77777777" w:rsidR="00D54959" w:rsidRPr="00870E3D" w:rsidRDefault="00D54959" w:rsidP="00D54959">
      <w:pPr>
        <w:rPr>
          <w:rFonts w:ascii="Arial" w:hAnsi="Arial" w:cs="Arial"/>
        </w:rPr>
      </w:pPr>
    </w:p>
    <w:p w14:paraId="1CB458CF" w14:textId="77777777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>SECTION 1: RELEVANT EXPERIENCE</w:t>
      </w:r>
    </w:p>
    <w:p w14:paraId="4DBFB745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4EE6A323" w14:textId="7777777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 xml:space="preserve">Please review your ability to fulfill this role, by reading the </w:t>
      </w:r>
      <w:r w:rsidRPr="00A06110">
        <w:rPr>
          <w:rFonts w:ascii="Arial" w:hAnsi="Arial" w:cs="Arial"/>
        </w:rPr>
        <w:t>Board Role Description</w:t>
      </w:r>
      <w:r w:rsidR="00144A63">
        <w:rPr>
          <w:rFonts w:ascii="Arial" w:hAnsi="Arial" w:cs="Arial"/>
        </w:rPr>
        <w:t xml:space="preserve"> which you can download</w:t>
      </w:r>
      <w:r w:rsidRPr="00870E3D">
        <w:rPr>
          <w:rFonts w:ascii="Arial" w:hAnsi="Arial" w:cs="Arial"/>
        </w:rPr>
        <w:t>.</w:t>
      </w:r>
    </w:p>
    <w:p w14:paraId="010D6417" w14:textId="77777777" w:rsidR="00D54959" w:rsidRPr="00870E3D" w:rsidRDefault="00D54959" w:rsidP="00D54959">
      <w:pPr>
        <w:rPr>
          <w:rFonts w:ascii="Arial" w:hAnsi="Arial" w:cs="Arial"/>
        </w:rPr>
      </w:pPr>
    </w:p>
    <w:p w14:paraId="79C568D2" w14:textId="54DB3AC8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 xml:space="preserve">Following a skills audit, the Nominations Sub Committee has identified these three areas of expertise which will be required in </w:t>
      </w:r>
      <w:r w:rsidR="009A0B19">
        <w:rPr>
          <w:rFonts w:ascii="Arial" w:hAnsi="Arial" w:cs="Arial"/>
        </w:rPr>
        <w:t>2020</w:t>
      </w:r>
      <w:r w:rsidR="00A27141">
        <w:rPr>
          <w:rFonts w:ascii="Arial" w:hAnsi="Arial" w:cs="Arial"/>
        </w:rPr>
        <w:t xml:space="preserve"> (please highlight experience in any of these areas)</w:t>
      </w:r>
      <w:r w:rsidRPr="00870E3D">
        <w:rPr>
          <w:rFonts w:ascii="Arial" w:hAnsi="Arial" w:cs="Arial"/>
        </w:rPr>
        <w:t>.</w:t>
      </w:r>
    </w:p>
    <w:p w14:paraId="7492FF1C" w14:textId="77777777" w:rsidR="00B64AD2" w:rsidRDefault="00B64AD2" w:rsidP="00B64AD2">
      <w:pPr>
        <w:rPr>
          <w:rFonts w:ascii="Arial" w:hAnsi="Arial" w:cs="Arial"/>
        </w:rPr>
      </w:pPr>
      <w:bookmarkStart w:id="0" w:name="_GoBack"/>
      <w:bookmarkEnd w:id="0"/>
    </w:p>
    <w:p w14:paraId="7D8C03AA" w14:textId="3901EC00" w:rsidR="00B64AD2" w:rsidRPr="00BF2314" w:rsidRDefault="00B64AD2" w:rsidP="00BF231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2314">
        <w:rPr>
          <w:rFonts w:ascii="Arial" w:hAnsi="Arial" w:cs="Arial"/>
        </w:rPr>
        <w:t>Human Resources and Recruitment</w:t>
      </w:r>
    </w:p>
    <w:p w14:paraId="637BD9F1" w14:textId="77777777" w:rsidR="00B64AD2" w:rsidRPr="00B64AD2" w:rsidRDefault="00B64AD2" w:rsidP="00B64AD2">
      <w:pPr>
        <w:rPr>
          <w:rFonts w:ascii="Arial" w:hAnsi="Arial" w:cs="Arial"/>
        </w:rPr>
      </w:pPr>
    </w:p>
    <w:p w14:paraId="7F759D05" w14:textId="1B5BD909" w:rsidR="00B64AD2" w:rsidRPr="00BF2314" w:rsidRDefault="00B64AD2" w:rsidP="00BF231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2314">
        <w:rPr>
          <w:rFonts w:ascii="Arial" w:hAnsi="Arial" w:cs="Arial"/>
        </w:rPr>
        <w:t>Fundraising and other forms of income generation</w:t>
      </w:r>
    </w:p>
    <w:p w14:paraId="37829624" w14:textId="77777777" w:rsidR="00B64AD2" w:rsidRPr="00B64AD2" w:rsidRDefault="00B64AD2" w:rsidP="00B64AD2">
      <w:pPr>
        <w:rPr>
          <w:rFonts w:ascii="Arial" w:hAnsi="Arial" w:cs="Arial"/>
        </w:rPr>
      </w:pPr>
    </w:p>
    <w:p w14:paraId="427C90EC" w14:textId="0247950C" w:rsidR="00B64AD2" w:rsidRPr="00BF2314" w:rsidRDefault="00B64AD2" w:rsidP="00BF231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2314">
        <w:rPr>
          <w:rFonts w:ascii="Arial" w:hAnsi="Arial" w:cs="Arial"/>
        </w:rPr>
        <w:t>Experience of other charities or NGOs.</w:t>
      </w:r>
    </w:p>
    <w:p w14:paraId="055DF9D7" w14:textId="0146703F" w:rsidR="00B64AD2" w:rsidRDefault="00B64AD2" w:rsidP="00B64AD2">
      <w:pPr>
        <w:rPr>
          <w:rFonts w:ascii="Arial" w:hAnsi="Arial" w:cs="Arial"/>
        </w:rPr>
      </w:pPr>
    </w:p>
    <w:p w14:paraId="064CCAC7" w14:textId="6DDF304C" w:rsidR="00B64AD2" w:rsidRDefault="00B64AD2" w:rsidP="00B64AD2">
      <w:pPr>
        <w:rPr>
          <w:rFonts w:ascii="Arial" w:hAnsi="Arial" w:cs="Arial"/>
        </w:rPr>
      </w:pPr>
      <w:r w:rsidRPr="00B64AD2">
        <w:rPr>
          <w:rFonts w:ascii="Arial" w:hAnsi="Arial" w:cs="Arial"/>
        </w:rPr>
        <w:t>The Board always welcomes candidates with experience of Amnesty activism, especially those who will contribute to our diversity.</w:t>
      </w:r>
    </w:p>
    <w:p w14:paraId="264CD324" w14:textId="6C4CC58C" w:rsidR="00B64AD2" w:rsidRDefault="00B64AD2" w:rsidP="00B64AD2">
      <w:pPr>
        <w:rPr>
          <w:rFonts w:ascii="Arial" w:hAnsi="Arial" w:cs="Arial"/>
        </w:rPr>
      </w:pPr>
    </w:p>
    <w:p w14:paraId="6B095436" w14:textId="5186E65A" w:rsidR="00984965" w:rsidRPr="00984965" w:rsidRDefault="00B64AD2" w:rsidP="00984965">
      <w:pPr>
        <w:rPr>
          <w:rFonts w:ascii="Arial" w:hAnsi="Arial" w:cs="Arial"/>
        </w:rPr>
      </w:pPr>
      <w:r w:rsidRPr="00984965">
        <w:rPr>
          <w:rFonts w:ascii="Arial" w:hAnsi="Arial" w:cs="Arial"/>
          <w:b/>
        </w:rPr>
        <w:t xml:space="preserve">Please describe </w:t>
      </w:r>
      <w:r w:rsidR="00984965">
        <w:rPr>
          <w:rFonts w:ascii="Arial" w:hAnsi="Arial" w:cs="Arial"/>
          <w:b/>
        </w:rPr>
        <w:t>areas of expertise, referencing the skills listed above (if relevant) and the Board role description</w:t>
      </w:r>
      <w:r w:rsidRPr="00984965">
        <w:rPr>
          <w:rFonts w:ascii="Arial" w:hAnsi="Arial" w:cs="Arial"/>
          <w:b/>
        </w:rPr>
        <w:t>.</w:t>
      </w:r>
      <w:r w:rsidR="00984965">
        <w:rPr>
          <w:rFonts w:ascii="Arial" w:hAnsi="Arial" w:cs="Arial"/>
        </w:rPr>
        <w:t xml:space="preserve"> </w:t>
      </w:r>
      <w:r w:rsidR="00984965" w:rsidRPr="00984965">
        <w:rPr>
          <w:rFonts w:ascii="Arial" w:hAnsi="Arial" w:cs="Arial"/>
        </w:rPr>
        <w:t>Please note that what is written on the form will be replicated word for word on the ballot notes and on the website.</w:t>
      </w:r>
    </w:p>
    <w:p w14:paraId="6E30798C" w14:textId="77777777" w:rsidR="00A638AA" w:rsidRPr="00870E3D" w:rsidRDefault="00A638AA" w:rsidP="00D54959">
      <w:pPr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146"/>
      </w:tblGrid>
      <w:tr w:rsidR="00D54959" w:rsidRPr="00870E3D" w14:paraId="1610475C" w14:textId="77777777" w:rsidTr="00984965">
        <w:trPr>
          <w:trHeight w:val="4339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F023" w14:textId="77777777" w:rsidR="00D54959" w:rsidRPr="00870E3D" w:rsidRDefault="00D54959" w:rsidP="00246717">
            <w:pPr>
              <w:rPr>
                <w:rFonts w:ascii="Arial" w:hAnsi="Arial" w:cs="Arial"/>
              </w:rPr>
            </w:pPr>
          </w:p>
        </w:tc>
      </w:tr>
    </w:tbl>
    <w:p w14:paraId="098E4355" w14:textId="7247665B" w:rsidR="00D54959" w:rsidRPr="00870E3D" w:rsidRDefault="00D54959" w:rsidP="00D54959">
      <w:pPr>
        <w:pageBreakBefore/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lastRenderedPageBreak/>
        <w:t xml:space="preserve">SECTION 2: AMNESTY MEMBERSHIP &amp; </w:t>
      </w:r>
      <w:r w:rsidR="00A27141">
        <w:rPr>
          <w:rFonts w:ascii="Arial" w:hAnsi="Arial" w:cs="Arial"/>
          <w:b/>
          <w:sz w:val="22"/>
          <w:szCs w:val="22"/>
        </w:rPr>
        <w:t xml:space="preserve">ACTIVISM </w:t>
      </w:r>
      <w:r w:rsidRPr="00870E3D">
        <w:rPr>
          <w:rFonts w:ascii="Arial" w:hAnsi="Arial" w:cs="Arial"/>
          <w:b/>
          <w:sz w:val="22"/>
          <w:szCs w:val="22"/>
        </w:rPr>
        <w:t>EXPERIENCE</w:t>
      </w:r>
    </w:p>
    <w:p w14:paraId="31B9BC1E" w14:textId="0E10997A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</w:rPr>
        <w:t>e.g. How long you have been a member and duties performed</w:t>
      </w:r>
    </w:p>
    <w:p w14:paraId="3D112084" w14:textId="77777777" w:rsidR="00984965" w:rsidRDefault="00984965" w:rsidP="00D54959">
      <w:pPr>
        <w:rPr>
          <w:rFonts w:ascii="Arial" w:hAnsi="Arial" w:cs="Arial"/>
        </w:rPr>
      </w:pPr>
      <w:r w:rsidRPr="00984965">
        <w:rPr>
          <w:rFonts w:ascii="Arial" w:hAnsi="Arial" w:cs="Arial"/>
        </w:rPr>
        <w:t xml:space="preserve">Please note that what is written on the form will be replicated word for word on the </w:t>
      </w:r>
    </w:p>
    <w:p w14:paraId="6F8336B9" w14:textId="6A64EE26" w:rsidR="003A63BC" w:rsidRPr="00870E3D" w:rsidRDefault="00984965" w:rsidP="00D54959">
      <w:pPr>
        <w:rPr>
          <w:rFonts w:ascii="Arial" w:hAnsi="Arial" w:cs="Arial"/>
          <w:b/>
        </w:rPr>
      </w:pPr>
      <w:r w:rsidRPr="00984965">
        <w:rPr>
          <w:rFonts w:ascii="Arial" w:hAnsi="Arial" w:cs="Arial"/>
        </w:rPr>
        <w:t>ballot notes and on the website.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54959" w:rsidRPr="00870E3D" w14:paraId="00332471" w14:textId="77777777" w:rsidTr="00246717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39F7" w14:textId="77777777" w:rsidR="00D54959" w:rsidRPr="00870E3D" w:rsidRDefault="00D54959" w:rsidP="00246717">
            <w:pPr>
              <w:snapToGrid w:val="0"/>
              <w:rPr>
                <w:rFonts w:ascii="Arial" w:hAnsi="Arial" w:cs="Arial"/>
                <w:b/>
              </w:rPr>
            </w:pPr>
          </w:p>
          <w:p w14:paraId="36D77BCB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3B4E408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4D9CACBF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E9BEAD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E8BF5B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A5E6A9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32CC98D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683CE8C2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03BA3FB6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1B2ADC72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  <w:p w14:paraId="5657C526" w14:textId="77777777" w:rsidR="00D54959" w:rsidRPr="00870E3D" w:rsidRDefault="00D54959" w:rsidP="00246717">
            <w:pPr>
              <w:rPr>
                <w:rFonts w:ascii="Arial" w:hAnsi="Arial" w:cs="Arial"/>
                <w:b/>
              </w:rPr>
            </w:pPr>
          </w:p>
        </w:tc>
      </w:tr>
    </w:tbl>
    <w:p w14:paraId="4509AA2A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1ED1E00F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748D564B" w14:textId="06E63320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>SECTION 3:  ELECTION MANIFESTO</w:t>
      </w:r>
      <w:r w:rsidR="00A27141">
        <w:rPr>
          <w:rFonts w:ascii="Arial" w:hAnsi="Arial" w:cs="Arial"/>
          <w:b/>
          <w:sz w:val="22"/>
          <w:szCs w:val="22"/>
        </w:rPr>
        <w:t xml:space="preserve"> (detail why members should vote for you)</w:t>
      </w:r>
    </w:p>
    <w:p w14:paraId="6D3479F3" w14:textId="57D23274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</w:rPr>
        <w:t>This is your own personal statement indicating why you are standing as a candidate</w:t>
      </w:r>
      <w:r w:rsidR="00DE1DB0">
        <w:rPr>
          <w:rFonts w:ascii="Arial" w:hAnsi="Arial" w:cs="Arial"/>
          <w:b/>
        </w:rPr>
        <w:t xml:space="preserve">. </w:t>
      </w:r>
      <w:r w:rsidR="00DE1DB0" w:rsidRPr="00984965">
        <w:rPr>
          <w:rFonts w:ascii="Arial" w:hAnsi="Arial" w:cs="Arial"/>
        </w:rPr>
        <w:t>Please note that what is written on the form will be replicated word for word on the ballot notes and on the website.</w:t>
      </w:r>
      <w:r w:rsidR="00DE1DB0"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3A63BC" w:rsidRPr="00870E3D" w14:paraId="68021BAA" w14:textId="77777777" w:rsidTr="00246717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3F1D" w14:textId="77777777" w:rsidR="003A63BC" w:rsidRPr="00870E3D" w:rsidRDefault="003A63BC" w:rsidP="00246717">
            <w:pPr>
              <w:snapToGrid w:val="0"/>
              <w:rPr>
                <w:rFonts w:ascii="Arial" w:hAnsi="Arial" w:cs="Arial"/>
                <w:b/>
              </w:rPr>
            </w:pPr>
          </w:p>
          <w:p w14:paraId="0F7CFB4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8C1828D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2BA434C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7EB49FE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72679DA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0C184B84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1B15C8D1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DC5C6CE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17688E4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2125F6AF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8754B59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56D882E0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  <w:p w14:paraId="4B21BAA5" w14:textId="77777777" w:rsidR="003A63BC" w:rsidRPr="00870E3D" w:rsidRDefault="003A63BC" w:rsidP="00246717">
            <w:pPr>
              <w:rPr>
                <w:rFonts w:ascii="Arial" w:hAnsi="Arial" w:cs="Arial"/>
                <w:b/>
              </w:rPr>
            </w:pPr>
          </w:p>
        </w:tc>
      </w:tr>
    </w:tbl>
    <w:p w14:paraId="33EC2CCA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067F07AB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5255ED22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0D99DA63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5F03BAD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5BFBC3D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7A7FB1E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E4C1FC1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DE3C0B1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B350DA4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60268869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06EC3C4" w14:textId="2665EFC0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2FAB5CA3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487AD2B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11114917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78808235" w14:textId="77777777" w:rsidR="00984965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031A86CC" w14:textId="5F2DBB8A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SECTION 4:</w:t>
      </w:r>
    </w:p>
    <w:p w14:paraId="2BB1E3ED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6281CE32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 xml:space="preserve">Date of birth:    </w:t>
      </w:r>
      <w:r w:rsidRPr="00870E3D">
        <w:rPr>
          <w:rFonts w:ascii="Arial" w:hAnsi="Arial" w:cs="Arial"/>
          <w:b/>
          <w:sz w:val="22"/>
          <w:szCs w:val="22"/>
        </w:rPr>
        <w:tab/>
        <w:t xml:space="preserve">          …............................................................................</w:t>
      </w:r>
    </w:p>
    <w:p w14:paraId="28D02F81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55BB2B73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 xml:space="preserve">Nationality:       </w:t>
      </w:r>
      <w:r w:rsidRPr="00870E3D">
        <w:rPr>
          <w:rFonts w:ascii="Arial" w:hAnsi="Arial" w:cs="Arial"/>
          <w:b/>
          <w:sz w:val="22"/>
          <w:szCs w:val="22"/>
        </w:rPr>
        <w:tab/>
        <w:t xml:space="preserve">          …............................................................................</w:t>
      </w:r>
    </w:p>
    <w:p w14:paraId="087EAE7A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7EF82DAC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(Business) Occupation:     …............................................................................</w:t>
      </w:r>
    </w:p>
    <w:p w14:paraId="11FD17E6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358A8223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Details of any other Directorships: …..............................................................</w:t>
      </w:r>
    </w:p>
    <w:p w14:paraId="1DAF394E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66362ED7" w14:textId="49A93BAE" w:rsidR="00D54959" w:rsidRDefault="00D54959" w:rsidP="00D54959">
      <w:pPr>
        <w:rPr>
          <w:rFonts w:ascii="Arial" w:hAnsi="Arial" w:cs="Arial"/>
          <w:b/>
          <w:sz w:val="22"/>
          <w:szCs w:val="22"/>
        </w:rPr>
      </w:pPr>
      <w:r w:rsidRPr="00870E3D">
        <w:rPr>
          <w:rFonts w:ascii="Arial" w:hAnsi="Arial" w:cs="Arial"/>
          <w:b/>
          <w:sz w:val="22"/>
          <w:szCs w:val="22"/>
        </w:rPr>
        <w:t>…..........................................................................................................................</w:t>
      </w:r>
    </w:p>
    <w:p w14:paraId="7C636EC7" w14:textId="77777777" w:rsidR="00984965" w:rsidRPr="00870E3D" w:rsidRDefault="00984965" w:rsidP="00D54959">
      <w:pPr>
        <w:rPr>
          <w:rFonts w:ascii="Arial" w:hAnsi="Arial" w:cs="Arial"/>
          <w:b/>
          <w:sz w:val="22"/>
          <w:szCs w:val="22"/>
        </w:rPr>
      </w:pPr>
    </w:p>
    <w:p w14:paraId="3EAD340B" w14:textId="5B9699D8" w:rsidR="00D54959" w:rsidRDefault="00984965" w:rsidP="00D549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 did you first see the post advertised</w:t>
      </w:r>
      <w:r w:rsidR="00E95ED6">
        <w:rPr>
          <w:rFonts w:ascii="Arial" w:hAnsi="Arial" w:cs="Arial"/>
          <w:b/>
          <w:sz w:val="22"/>
          <w:szCs w:val="22"/>
        </w:rPr>
        <w:t>?</w:t>
      </w:r>
      <w:r w:rsidRPr="00870E3D">
        <w:rPr>
          <w:rFonts w:ascii="Arial" w:hAnsi="Arial" w:cs="Arial"/>
          <w:b/>
          <w:sz w:val="22"/>
          <w:szCs w:val="22"/>
        </w:rPr>
        <w:t>.......................................</w:t>
      </w:r>
      <w:r>
        <w:rPr>
          <w:rFonts w:ascii="Arial" w:hAnsi="Arial" w:cs="Arial"/>
          <w:b/>
          <w:sz w:val="22"/>
          <w:szCs w:val="22"/>
        </w:rPr>
        <w:t>...........</w:t>
      </w:r>
    </w:p>
    <w:p w14:paraId="11C3D2AE" w14:textId="77777777" w:rsidR="00984965" w:rsidRPr="00870E3D" w:rsidDel="00A27141" w:rsidRDefault="00984965" w:rsidP="00D54959">
      <w:pPr>
        <w:rPr>
          <w:del w:id="1" w:author="work" w:date="2019-05-19T20:14:00Z"/>
          <w:rFonts w:ascii="Arial" w:hAnsi="Arial" w:cs="Arial"/>
          <w:b/>
          <w:sz w:val="22"/>
          <w:szCs w:val="22"/>
        </w:rPr>
      </w:pPr>
    </w:p>
    <w:p w14:paraId="15B25347" w14:textId="77777777" w:rsidR="00D54959" w:rsidRPr="00870E3D" w:rsidRDefault="00D54959" w:rsidP="00D54959">
      <w:pPr>
        <w:rPr>
          <w:rFonts w:ascii="Arial" w:hAnsi="Arial" w:cs="Arial"/>
          <w:b/>
          <w:sz w:val="22"/>
          <w:szCs w:val="22"/>
        </w:rPr>
      </w:pPr>
    </w:p>
    <w:p w14:paraId="753196FE" w14:textId="77777777" w:rsidR="00D54959" w:rsidRPr="00870E3D" w:rsidRDefault="00D54959" w:rsidP="00D54959">
      <w:pPr>
        <w:rPr>
          <w:rFonts w:ascii="Arial" w:hAnsi="Arial" w:cs="Arial"/>
          <w:b/>
        </w:rPr>
      </w:pPr>
      <w:r w:rsidRPr="00870E3D">
        <w:rPr>
          <w:rFonts w:ascii="Arial" w:hAnsi="Arial" w:cs="Arial"/>
          <w:b/>
          <w:sz w:val="22"/>
          <w:szCs w:val="22"/>
        </w:rPr>
        <w:t xml:space="preserve">SECTION 5: </w:t>
      </w:r>
    </w:p>
    <w:p w14:paraId="0A7A8410" w14:textId="77777777" w:rsidR="00D54959" w:rsidRPr="005B56B3" w:rsidRDefault="00D54959" w:rsidP="00D54959">
      <w:pPr>
        <w:rPr>
          <w:rFonts w:ascii="Arial" w:hAnsi="Arial" w:cs="Arial"/>
          <w:b/>
          <w:sz w:val="12"/>
        </w:rPr>
      </w:pPr>
    </w:p>
    <w:p w14:paraId="192921F9" w14:textId="77777777" w:rsidR="00D54959" w:rsidRPr="00984965" w:rsidRDefault="00D54959" w:rsidP="00D54959">
      <w:pPr>
        <w:rPr>
          <w:rFonts w:ascii="Arial" w:hAnsi="Arial" w:cs="Arial"/>
          <w:sz w:val="6"/>
        </w:rPr>
      </w:pPr>
      <w:r w:rsidRPr="00870E3D">
        <w:rPr>
          <w:rFonts w:ascii="Arial" w:hAnsi="Arial" w:cs="Arial"/>
          <w:b/>
          <w:sz w:val="22"/>
          <w:szCs w:val="22"/>
        </w:rPr>
        <w:t>Declaration by Candidate:</w:t>
      </w:r>
    </w:p>
    <w:tbl>
      <w:tblPr>
        <w:tblW w:w="103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D54959" w:rsidRPr="00984965" w14:paraId="25FFC7CD" w14:textId="77777777" w:rsidTr="00E40F1B">
        <w:tc>
          <w:tcPr>
            <w:tcW w:w="10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FDDC" w14:textId="77777777" w:rsidR="00D54959" w:rsidRPr="00984965" w:rsidRDefault="00D54959" w:rsidP="00BF2314">
            <w:pPr>
              <w:snapToGrid w:val="0"/>
              <w:spacing w:before="120" w:after="120"/>
              <w:rPr>
                <w:rFonts w:ascii="Arial" w:hAnsi="Arial" w:cs="Arial"/>
                <w:sz w:val="2"/>
              </w:rPr>
            </w:pPr>
          </w:p>
        </w:tc>
      </w:tr>
      <w:tr w:rsidR="00D54959" w:rsidRPr="00870E3D" w14:paraId="12D91FF5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C602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have read and, if elected will abide by the AIUK Code of Conduct for Board members</w:t>
            </w:r>
          </w:p>
        </w:tc>
      </w:tr>
      <w:tr w:rsidR="00B64AD2" w:rsidRPr="00870E3D" w14:paraId="54EAB88C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9CF8" w14:textId="3F3FFA30" w:rsidR="00B64AD2" w:rsidRPr="00870E3D" w:rsidRDefault="00B64AD2" w:rsidP="002467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be over 18 years of at the time of the declaration date on </w:t>
            </w:r>
            <w:r w:rsidR="009A0B19">
              <w:rPr>
                <w:rFonts w:ascii="Arial" w:hAnsi="Arial" w:cs="Arial"/>
              </w:rPr>
              <w:t xml:space="preserve">25 September 2020 </w:t>
            </w:r>
          </w:p>
        </w:tc>
      </w:tr>
      <w:tr w:rsidR="00B64AD2" w:rsidRPr="00870E3D" w14:paraId="470C3A1F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89F3" w14:textId="2DA9A920" w:rsidR="00B64AD2" w:rsidRDefault="00B64AD2" w:rsidP="002467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been a </w:t>
            </w:r>
            <w:r w:rsidR="00BF2314">
              <w:rPr>
                <w:rFonts w:ascii="Arial" w:hAnsi="Arial" w:cs="Arial"/>
              </w:rPr>
              <w:t xml:space="preserve">member of Amnesty International United Kingdom Section for at least 6 months at the time of making this application. </w:t>
            </w:r>
          </w:p>
        </w:tc>
      </w:tr>
      <w:tr w:rsidR="00D54959" w:rsidRPr="00870E3D" w14:paraId="0D729F1B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BCB1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am not an undischarged bankrupt</w:t>
            </w:r>
          </w:p>
        </w:tc>
      </w:tr>
      <w:tr w:rsidR="00D54959" w:rsidRPr="00870E3D" w14:paraId="3CF4502A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8942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</w:t>
            </w:r>
            <w:r w:rsidRPr="00B64AD2">
              <w:rPr>
                <w:rFonts w:ascii="Arial" w:hAnsi="Arial" w:cs="Arial"/>
              </w:rPr>
              <w:t>I am not under a Disqualification Order under the Company Directors' Disqualification Act 1986</w:t>
            </w:r>
          </w:p>
        </w:tc>
      </w:tr>
      <w:tr w:rsidR="00D54959" w:rsidRPr="00870E3D" w14:paraId="3362FD59" w14:textId="77777777" w:rsidTr="00E40F1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3507" w14:textId="77777777" w:rsidR="00D54959" w:rsidRPr="00870E3D" w:rsidRDefault="00D54959" w:rsidP="00246717">
            <w:pPr>
              <w:spacing w:before="120" w:after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do not have an unspent conviction for an offence involving dishonesty or deception</w:t>
            </w:r>
          </w:p>
        </w:tc>
      </w:tr>
      <w:tr w:rsidR="00D54959" w:rsidRPr="00870E3D" w14:paraId="0691C629" w14:textId="77777777" w:rsidTr="00E40F1B">
        <w:trPr>
          <w:trHeight w:val="546"/>
        </w:trPr>
        <w:tc>
          <w:tcPr>
            <w:tcW w:w="10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14D2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 xml:space="preserve"> I do not have an individual voluntary arrangement (IVA) to pay off debts with creditors</w:t>
            </w:r>
          </w:p>
        </w:tc>
      </w:tr>
      <w:tr w:rsidR="00D54959" w:rsidRPr="00870E3D" w14:paraId="3FE7EDB3" w14:textId="77777777" w:rsidTr="00E40F1B">
        <w:trPr>
          <w:trHeight w:val="566"/>
        </w:trPr>
        <w:tc>
          <w:tcPr>
            <w:tcW w:w="10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CEC4" w14:textId="77777777" w:rsidR="00D54959" w:rsidRPr="00870E3D" w:rsidRDefault="00D54959" w:rsidP="00246717">
            <w:pPr>
              <w:spacing w:before="120"/>
              <w:rPr>
                <w:rFonts w:ascii="Arial" w:hAnsi="Arial" w:cs="Arial"/>
              </w:rPr>
            </w:pPr>
            <w:r w:rsidRPr="00870E3D">
              <w:rPr>
                <w:rFonts w:ascii="Arial" w:hAnsi="Arial" w:cs="Arial"/>
              </w:rPr>
              <w:t>The information given in this form is true to the best of my knowledge</w:t>
            </w:r>
          </w:p>
        </w:tc>
      </w:tr>
    </w:tbl>
    <w:p w14:paraId="15F26A2B" w14:textId="77777777" w:rsidR="00D54959" w:rsidRPr="00870E3D" w:rsidRDefault="00D54959" w:rsidP="00D54959">
      <w:pPr>
        <w:rPr>
          <w:rFonts w:ascii="Arial" w:hAnsi="Arial" w:cs="Arial"/>
          <w:b/>
        </w:rPr>
      </w:pPr>
    </w:p>
    <w:p w14:paraId="141FA47A" w14:textId="77777777" w:rsidR="00D54959" w:rsidRPr="00870E3D" w:rsidRDefault="00D54959" w:rsidP="00D54959">
      <w:pPr>
        <w:rPr>
          <w:rFonts w:ascii="Arial" w:hAnsi="Arial" w:cs="Arial"/>
        </w:rPr>
      </w:pPr>
      <w:r w:rsidRPr="00870E3D">
        <w:rPr>
          <w:rFonts w:ascii="Arial" w:hAnsi="Arial" w:cs="Arial"/>
        </w:rPr>
        <w:t>Signed …...............................................................</w:t>
      </w:r>
    </w:p>
    <w:p w14:paraId="1CF5A8D3" w14:textId="77777777" w:rsidR="00D54959" w:rsidRPr="00870E3D" w:rsidRDefault="00D54959" w:rsidP="00D54959">
      <w:pPr>
        <w:rPr>
          <w:rFonts w:ascii="Arial" w:hAnsi="Arial" w:cs="Arial"/>
        </w:rPr>
      </w:pPr>
    </w:p>
    <w:p w14:paraId="175A6B97" w14:textId="77777777" w:rsidR="00D54959" w:rsidRPr="00870E3D" w:rsidDel="00E40F1B" w:rsidRDefault="00D54959" w:rsidP="00D54959">
      <w:pPr>
        <w:rPr>
          <w:del w:id="2" w:author="iman kouchouk" w:date="2019-09-29T21:28:00Z"/>
          <w:rFonts w:ascii="Arial" w:hAnsi="Arial" w:cs="Arial"/>
        </w:rPr>
      </w:pPr>
      <w:r w:rsidRPr="00870E3D">
        <w:rPr>
          <w:rFonts w:ascii="Arial" w:hAnsi="Arial" w:cs="Arial"/>
        </w:rPr>
        <w:t>Date     …...............................................................</w:t>
      </w:r>
    </w:p>
    <w:p w14:paraId="22050E50" w14:textId="35CDA198" w:rsidR="00D54959" w:rsidRPr="00E40F1B" w:rsidRDefault="00D54959" w:rsidP="00D54959">
      <w:pPr>
        <w:rPr>
          <w:rFonts w:ascii="Arial" w:hAnsi="Arial" w:cs="Arial"/>
          <w:sz w:val="20"/>
        </w:rPr>
      </w:pPr>
    </w:p>
    <w:p w14:paraId="2CBD275A" w14:textId="33E66A6C" w:rsidR="00DE1DB0" w:rsidRPr="005B56B3" w:rsidRDefault="00DE1DB0" w:rsidP="00D54959">
      <w:pPr>
        <w:rPr>
          <w:rFonts w:ascii="Arial" w:hAnsi="Arial" w:cs="Arial"/>
          <w:sz w:val="20"/>
        </w:rPr>
      </w:pPr>
    </w:p>
    <w:p w14:paraId="46DECBBD" w14:textId="77777777" w:rsidR="005B56B3" w:rsidRPr="005B56B3" w:rsidRDefault="005B56B3" w:rsidP="00D54959">
      <w:pPr>
        <w:rPr>
          <w:rFonts w:ascii="Arial" w:hAnsi="Arial" w:cs="Arial"/>
          <w:sz w:val="14"/>
        </w:rPr>
      </w:pPr>
    </w:p>
    <w:tbl>
      <w:tblPr>
        <w:tblW w:w="98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D54959" w:rsidRPr="00A27141" w14:paraId="41A16649" w14:textId="77777777" w:rsidTr="00D263BB">
        <w:trPr>
          <w:trHeight w:val="2838"/>
        </w:trPr>
        <w:tc>
          <w:tcPr>
            <w:tcW w:w="9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14:paraId="3702C57E" w14:textId="4F7D97B1" w:rsidR="00D54959" w:rsidRPr="00A27141" w:rsidRDefault="00D54959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br/>
              <w:t>REMINDER</w:t>
            </w:r>
            <w:bookmarkStart w:id="3" w:name="_Hlk21730067"/>
            <w:r w:rsidRPr="00A27141">
              <w:rPr>
                <w:rFonts w:ascii="Arial" w:hAnsi="Arial" w:cs="Arial"/>
                <w:b/>
              </w:rPr>
              <w:t>:  Please send completed application forms and nomination papers</w:t>
            </w:r>
            <w:r w:rsidR="00024E40">
              <w:rPr>
                <w:rFonts w:ascii="Arial" w:hAnsi="Arial" w:cs="Arial"/>
                <w:b/>
              </w:rPr>
              <w:t xml:space="preserve"> in Electronic Form </w:t>
            </w:r>
            <w:r w:rsidR="00024E40" w:rsidRPr="00E40F1B">
              <w:rPr>
                <w:rFonts w:ascii="Arial" w:hAnsi="Arial" w:cs="Arial"/>
                <w:b/>
                <w:u w:val="single"/>
              </w:rPr>
              <w:t>OR</w:t>
            </w:r>
            <w:r w:rsidR="00024E40">
              <w:rPr>
                <w:rFonts w:ascii="Arial" w:hAnsi="Arial" w:cs="Arial"/>
                <w:b/>
              </w:rPr>
              <w:t xml:space="preserve"> by Hard Copy</w:t>
            </w:r>
            <w:r w:rsidRPr="00A27141">
              <w:rPr>
                <w:rFonts w:ascii="Arial" w:hAnsi="Arial" w:cs="Arial"/>
                <w:b/>
              </w:rPr>
              <w:t xml:space="preserve"> to:</w:t>
            </w:r>
            <w:bookmarkEnd w:id="3"/>
          </w:p>
          <w:p w14:paraId="005F469F" w14:textId="77777777" w:rsidR="00D54959" w:rsidRPr="00E40F1B" w:rsidRDefault="00D54959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6224FF0D" w14:textId="77777777" w:rsidR="00D54959" w:rsidRPr="00A27141" w:rsidRDefault="00330E05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t>r</w:t>
            </w:r>
            <w:r w:rsidR="00D54959" w:rsidRPr="00A27141">
              <w:rPr>
                <w:rFonts w:ascii="Arial" w:hAnsi="Arial" w:cs="Arial"/>
                <w:b/>
              </w:rPr>
              <w:t>eturningofficer@amnesty.org.uk</w:t>
            </w:r>
          </w:p>
          <w:p w14:paraId="405985E4" w14:textId="77777777" w:rsidR="00D54959" w:rsidRPr="00E40F1B" w:rsidRDefault="00D54959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07859BD9" w14:textId="647E4D0E" w:rsidR="00BF2314" w:rsidRPr="00A27141" w:rsidRDefault="00D54959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t>Returning Officer, c/o Selma Shirazi, Amnesty International U</w:t>
            </w:r>
            <w:r w:rsidR="00EE1BCB" w:rsidRPr="00A27141">
              <w:rPr>
                <w:rFonts w:ascii="Arial" w:hAnsi="Arial" w:cs="Arial"/>
                <w:b/>
              </w:rPr>
              <w:t xml:space="preserve">nited </w:t>
            </w:r>
            <w:r w:rsidRPr="00A27141">
              <w:rPr>
                <w:rFonts w:ascii="Arial" w:hAnsi="Arial" w:cs="Arial"/>
                <w:b/>
              </w:rPr>
              <w:t>K</w:t>
            </w:r>
            <w:r w:rsidR="00EE1BCB" w:rsidRPr="00A27141">
              <w:rPr>
                <w:rFonts w:ascii="Arial" w:hAnsi="Arial" w:cs="Arial"/>
                <w:b/>
              </w:rPr>
              <w:t>ingdom</w:t>
            </w:r>
            <w:r w:rsidRPr="00A27141">
              <w:rPr>
                <w:rFonts w:ascii="Arial" w:hAnsi="Arial" w:cs="Arial"/>
                <w:b/>
              </w:rPr>
              <w:t xml:space="preserve"> Section, Human Rights Action Centre, 17-25 New Inn Yard, London, EC2A 3EA</w:t>
            </w:r>
          </w:p>
          <w:p w14:paraId="5C5F0DA4" w14:textId="77777777" w:rsidR="00984965" w:rsidRPr="00E40F1B" w:rsidRDefault="00984965" w:rsidP="00246717">
            <w:pPr>
              <w:rPr>
                <w:rFonts w:ascii="Arial" w:hAnsi="Arial" w:cs="Arial"/>
                <w:b/>
                <w:sz w:val="20"/>
              </w:rPr>
            </w:pPr>
          </w:p>
          <w:p w14:paraId="0FB22E28" w14:textId="79E88FBA" w:rsidR="00D54959" w:rsidRPr="00A27141" w:rsidRDefault="00D54959" w:rsidP="00246717">
            <w:pPr>
              <w:rPr>
                <w:rFonts w:ascii="Arial" w:hAnsi="Arial" w:cs="Arial"/>
                <w:b/>
              </w:rPr>
            </w:pPr>
            <w:r w:rsidRPr="00A27141">
              <w:rPr>
                <w:rFonts w:ascii="Arial" w:hAnsi="Arial" w:cs="Arial"/>
                <w:b/>
              </w:rPr>
              <w:t xml:space="preserve">By 5pm on </w:t>
            </w:r>
            <w:r w:rsidR="00B64AD2" w:rsidRPr="00A27141">
              <w:rPr>
                <w:rFonts w:ascii="Arial" w:hAnsi="Arial" w:cs="Arial"/>
                <w:b/>
              </w:rPr>
              <w:t xml:space="preserve">Friday </w:t>
            </w:r>
            <w:r w:rsidR="009A0B19">
              <w:rPr>
                <w:rFonts w:ascii="Arial" w:hAnsi="Arial" w:cs="Arial"/>
                <w:b/>
              </w:rPr>
              <w:t xml:space="preserve">27 March 2020 </w:t>
            </w:r>
          </w:p>
        </w:tc>
      </w:tr>
    </w:tbl>
    <w:p w14:paraId="1AFEAE08" w14:textId="77777777" w:rsidR="00E40F1B" w:rsidRPr="00E40F1B" w:rsidRDefault="00E40F1B" w:rsidP="00E40F1B">
      <w:pPr>
        <w:jc w:val="center"/>
        <w:rPr>
          <w:rFonts w:ascii="Arial" w:hAnsi="Arial" w:cs="Arial"/>
          <w:szCs w:val="20"/>
        </w:rPr>
      </w:pPr>
    </w:p>
    <w:sectPr w:rsidR="00E40F1B" w:rsidRPr="00E40F1B" w:rsidSect="00984965">
      <w:headerReference w:type="default" r:id="rId7"/>
      <w:footerReference w:type="default" r:id="rId8"/>
      <w:pgSz w:w="11906" w:h="16838"/>
      <w:pgMar w:top="1137" w:right="1080" w:bottom="993" w:left="1080" w:header="1080" w:footer="83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4CD7" w14:textId="77777777" w:rsidR="004615BC" w:rsidRDefault="004615BC">
      <w:r>
        <w:separator/>
      </w:r>
    </w:p>
  </w:endnote>
  <w:endnote w:type="continuationSeparator" w:id="0">
    <w:p w14:paraId="7974BED2" w14:textId="77777777" w:rsidR="004615BC" w:rsidRDefault="0046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1559" w14:textId="77777777" w:rsidR="003A63BC" w:rsidRDefault="003A6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A63">
      <w:rPr>
        <w:noProof/>
      </w:rPr>
      <w:t>1</w:t>
    </w:r>
    <w:r>
      <w:rPr>
        <w:noProof/>
      </w:rPr>
      <w:fldChar w:fldCharType="end"/>
    </w:r>
  </w:p>
  <w:p w14:paraId="2274D837" w14:textId="77777777" w:rsidR="00C07665" w:rsidRDefault="00177EA8">
    <w:pPr>
      <w:pStyle w:val="Footer"/>
    </w:pPr>
    <w:r>
      <w:t xml:space="preserve">If you have any questions about this form please email </w:t>
    </w:r>
    <w:hyperlink r:id="rId1" w:history="1">
      <w:r w:rsidRPr="007F3FB2">
        <w:rPr>
          <w:rStyle w:val="Hyperlink"/>
        </w:rPr>
        <w:t>nomcom@amnesty.org.uk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6E024" w14:textId="77777777" w:rsidR="004615BC" w:rsidRDefault="004615BC">
      <w:r>
        <w:separator/>
      </w:r>
    </w:p>
  </w:footnote>
  <w:footnote w:type="continuationSeparator" w:id="0">
    <w:p w14:paraId="767BF90F" w14:textId="77777777" w:rsidR="004615BC" w:rsidRDefault="0046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DA84" w14:textId="7A885019" w:rsidR="00C07665" w:rsidRDefault="008B64B0">
    <w:pPr>
      <w:pStyle w:val="Header"/>
    </w:pPr>
    <w:del w:id="4" w:author="iman kouchouk" w:date="2019-09-29T21:29:00Z">
      <w:r w:rsidDel="00E40F1B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F0113F0" wp14:editId="7EBD6474">
            <wp:simplePos x="0" y="0"/>
            <wp:positionH relativeFrom="column">
              <wp:posOffset>5688965</wp:posOffset>
            </wp:positionH>
            <wp:positionV relativeFrom="paragraph">
              <wp:posOffset>0</wp:posOffset>
            </wp:positionV>
            <wp:extent cx="569595" cy="7981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23C2E"/>
    <w:multiLevelType w:val="multilevel"/>
    <w:tmpl w:val="C1B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717EE"/>
    <w:multiLevelType w:val="hybridMultilevel"/>
    <w:tmpl w:val="931AE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37F"/>
    <w:multiLevelType w:val="hybridMultilevel"/>
    <w:tmpl w:val="E770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rk">
    <w15:presenceInfo w15:providerId="None" w15:userId="work"/>
  </w15:person>
  <w15:person w15:author="iman kouchouk">
    <w15:presenceInfo w15:providerId="Windows Live" w15:userId="0f1eafaf973ff6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C0"/>
    <w:rsid w:val="0002444E"/>
    <w:rsid w:val="00024E40"/>
    <w:rsid w:val="00036396"/>
    <w:rsid w:val="00092538"/>
    <w:rsid w:val="0011093B"/>
    <w:rsid w:val="00144A63"/>
    <w:rsid w:val="00177EA8"/>
    <w:rsid w:val="001B33E2"/>
    <w:rsid w:val="001F7E1F"/>
    <w:rsid w:val="00246717"/>
    <w:rsid w:val="002D4757"/>
    <w:rsid w:val="00330E05"/>
    <w:rsid w:val="0036468A"/>
    <w:rsid w:val="003A63BC"/>
    <w:rsid w:val="004615BC"/>
    <w:rsid w:val="00467D48"/>
    <w:rsid w:val="00470595"/>
    <w:rsid w:val="005413A4"/>
    <w:rsid w:val="005862A7"/>
    <w:rsid w:val="005B3FCF"/>
    <w:rsid w:val="005B56B3"/>
    <w:rsid w:val="005F2100"/>
    <w:rsid w:val="0061266A"/>
    <w:rsid w:val="00730187"/>
    <w:rsid w:val="0073565F"/>
    <w:rsid w:val="007850D3"/>
    <w:rsid w:val="007C66CA"/>
    <w:rsid w:val="008517D4"/>
    <w:rsid w:val="00870E3D"/>
    <w:rsid w:val="008A59A2"/>
    <w:rsid w:val="008B64B0"/>
    <w:rsid w:val="00943A0D"/>
    <w:rsid w:val="00984965"/>
    <w:rsid w:val="00985A01"/>
    <w:rsid w:val="009A0B19"/>
    <w:rsid w:val="009B59A8"/>
    <w:rsid w:val="009D4985"/>
    <w:rsid w:val="00A06110"/>
    <w:rsid w:val="00A27141"/>
    <w:rsid w:val="00A638AA"/>
    <w:rsid w:val="00A90779"/>
    <w:rsid w:val="00AB1D6C"/>
    <w:rsid w:val="00AD200D"/>
    <w:rsid w:val="00B16AC0"/>
    <w:rsid w:val="00B520CB"/>
    <w:rsid w:val="00B64AD2"/>
    <w:rsid w:val="00BF2314"/>
    <w:rsid w:val="00BF44AE"/>
    <w:rsid w:val="00C07665"/>
    <w:rsid w:val="00CC5C77"/>
    <w:rsid w:val="00D20648"/>
    <w:rsid w:val="00D263BB"/>
    <w:rsid w:val="00D54959"/>
    <w:rsid w:val="00D67F23"/>
    <w:rsid w:val="00D83798"/>
    <w:rsid w:val="00D96F30"/>
    <w:rsid w:val="00DB7723"/>
    <w:rsid w:val="00DE1DB0"/>
    <w:rsid w:val="00E40F1B"/>
    <w:rsid w:val="00E6148B"/>
    <w:rsid w:val="00E95ED6"/>
    <w:rsid w:val="00EA3430"/>
    <w:rsid w:val="00EE1BCB"/>
    <w:rsid w:val="00F131F4"/>
    <w:rsid w:val="00F77596"/>
    <w:rsid w:val="00FA04A7"/>
    <w:rsid w:val="00FC7FF9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F0BB45"/>
  <w15:chartTrackingRefBased/>
  <w15:docId w15:val="{BDBC578E-8F29-498E-B7A0-0168D46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rFonts w:ascii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ind w:left="0" w:right="360" w:firstLine="0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120"/>
      <w:ind w:left="180" w:right="180" w:firstLine="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before="120"/>
      <w:ind w:left="180" w:right="180" w:firstLine="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87" w:right="187" w:firstLine="0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ind w:left="187" w:right="187" w:firstLine="0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rPr>
      <w:sz w:val="24"/>
      <w:szCs w:val="24"/>
      <w:lang w:val="en-US"/>
    </w:rPr>
  </w:style>
  <w:style w:type="character" w:customStyle="1" w:styleId="ListLabel1">
    <w:name w:val="ListLabel 1"/>
    <w:rPr>
      <w:rFonts w:cs="Times New Roman"/>
      <w:sz w:val="20"/>
      <w:szCs w:val="20"/>
    </w:rPr>
  </w:style>
  <w:style w:type="character" w:customStyle="1" w:styleId="ListLabel2">
    <w:name w:val="ListLabel 2"/>
    <w:rPr>
      <w:rFonts w:cs="Wingdings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ind w:right="360"/>
    </w:pPr>
    <w:rPr>
      <w:b/>
      <w:b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hAnsi="Arial Unicode MS" w:cs="Arial Unicode MS"/>
      <w:color w:val="FFFFFF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pPr>
      <w:spacing w:before="120"/>
      <w:ind w:left="283"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customStyle="1" w:styleId="right">
    <w:name w:val="right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 w:cs="Arial"/>
      <w:sz w:val="18"/>
      <w:szCs w:val="20"/>
      <w:lang w:val="en-GB"/>
    </w:rPr>
  </w:style>
  <w:style w:type="paragraph" w:customStyle="1" w:styleId="box">
    <w:name w:val="box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 w:cs="Arial"/>
      <w:sz w:val="28"/>
      <w:szCs w:val="20"/>
      <w:lang w:val="en-GB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3A63BC"/>
    <w:rPr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D83798"/>
    <w:rPr>
      <w:kern w:val="1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6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D2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D2"/>
    <w:rPr>
      <w:b/>
      <w:bCs/>
      <w:kern w:val="1"/>
      <w:lang w:val="en-US" w:eastAsia="ar-SA"/>
    </w:rPr>
  </w:style>
  <w:style w:type="paragraph" w:styleId="ListParagraph">
    <w:name w:val="List Paragraph"/>
    <w:basedOn w:val="Normal"/>
    <w:uiPriority w:val="34"/>
    <w:qFormat/>
    <w:rsid w:val="00BF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Hewlett-Packard Company</Company>
  <LinksUpToDate>false</LinksUpToDate>
  <CharactersWithSpaces>3810</CharactersWithSpaces>
  <SharedDoc>false</SharedDoc>
  <HLinks>
    <vt:vector size="6" baseType="variant">
      <vt:variant>
        <vt:i4>2818131</vt:i4>
      </vt:variant>
      <vt:variant>
        <vt:i4>3</vt:i4>
      </vt:variant>
      <vt:variant>
        <vt:i4>0</vt:i4>
      </vt:variant>
      <vt:variant>
        <vt:i4>5</vt:i4>
      </vt:variant>
      <vt:variant>
        <vt:lpwstr>mailto:nomcom@amnesty.org.uk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Paula Clarke</dc:creator>
  <cp:keywords/>
  <cp:lastModifiedBy>iman kouchouk</cp:lastModifiedBy>
  <cp:revision>6</cp:revision>
  <cp:lastPrinted>2017-09-18T10:49:00Z</cp:lastPrinted>
  <dcterms:created xsi:type="dcterms:W3CDTF">2019-07-18T21:37:00Z</dcterms:created>
  <dcterms:modified xsi:type="dcterms:W3CDTF">2019-11-15T17:20:00Z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Amnesty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